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A8" w:rsidRDefault="00F97510" w:rsidP="005A03A8">
      <w:pPr>
        <w:spacing w:line="600" w:lineRule="exact"/>
        <w:jc w:val="left"/>
        <w:rPr>
          <w:ins w:id="0" w:author="dreamsummit" w:date="2020-02-27T09:26:00Z"/>
          <w:rFonts w:ascii="黑体" w:eastAsia="黑体" w:hAnsi="黑体"/>
          <w:color w:val="000000" w:themeColor="text1"/>
          <w:sz w:val="32"/>
          <w:szCs w:val="32"/>
        </w:rPr>
        <w:pPrChange w:id="1" w:author="dreamsummit" w:date="2020-02-27T09:26:00Z">
          <w:pPr>
            <w:spacing w:line="560" w:lineRule="exact"/>
            <w:jc w:val="center"/>
          </w:pPr>
        </w:pPrChange>
      </w:pPr>
      <w:ins w:id="2" w:author="mdh" w:date="2020-02-07T13:24:00Z">
        <w:r w:rsidRPr="00F97510">
          <w:rPr>
            <w:rFonts w:ascii="黑体" w:eastAsia="黑体" w:hAnsi="黑体" w:hint="eastAsia"/>
            <w:color w:val="000000" w:themeColor="text1"/>
            <w:sz w:val="32"/>
            <w:szCs w:val="32"/>
            <w:rPrChange w:id="3" w:author="mdh" w:date="2020-02-07T13:24:00Z">
              <w:rPr>
                <w:rFonts w:ascii="黑体" w:eastAsia="黑体" w:hAnsi="黑体" w:hint="eastAsia"/>
                <w:color w:val="000000" w:themeColor="text1"/>
                <w:sz w:val="44"/>
                <w:szCs w:val="44"/>
              </w:rPr>
            </w:rPrChange>
          </w:rPr>
          <w:t>附件</w:t>
        </w:r>
        <w:r w:rsidRPr="00F97510">
          <w:rPr>
            <w:rFonts w:ascii="黑体" w:eastAsia="黑体" w:hAnsi="黑体"/>
            <w:color w:val="000000" w:themeColor="text1"/>
            <w:sz w:val="32"/>
            <w:szCs w:val="32"/>
            <w:rPrChange w:id="4" w:author="mdh" w:date="2020-02-07T13:24:00Z">
              <w:rPr>
                <w:rFonts w:ascii="黑体" w:eastAsia="黑体" w:hAnsi="黑体"/>
                <w:color w:val="000000" w:themeColor="text1"/>
                <w:sz w:val="44"/>
                <w:szCs w:val="44"/>
              </w:rPr>
            </w:rPrChange>
          </w:rPr>
          <w:t>4</w:t>
        </w:r>
      </w:ins>
    </w:p>
    <w:p w:rsidR="00ED2A18" w:rsidRDefault="00ED2A18">
      <w:pPr>
        <w:spacing w:line="600" w:lineRule="exact"/>
        <w:jc w:val="left"/>
        <w:rPr>
          <w:rFonts w:ascii="黑体" w:eastAsia="黑体" w:hAnsi="黑体"/>
          <w:color w:val="000000" w:themeColor="text1"/>
          <w:sz w:val="32"/>
          <w:szCs w:val="32"/>
          <w:rPrChange w:id="5" w:author="mdh" w:date="2020-02-07T13:24:00Z">
            <w:rPr>
              <w:rFonts w:ascii="黑体" w:eastAsia="黑体" w:hAnsi="黑体"/>
              <w:color w:val="000000" w:themeColor="text1"/>
              <w:sz w:val="44"/>
              <w:szCs w:val="44"/>
            </w:rPr>
          </w:rPrChange>
        </w:rPr>
        <w:pPrChange w:id="6" w:author="dreamsummit" w:date="2020-02-27T09:26:00Z">
          <w:pPr>
            <w:spacing w:line="560" w:lineRule="exact"/>
            <w:jc w:val="center"/>
          </w:pPr>
        </w:pPrChange>
      </w:pPr>
    </w:p>
    <w:p w:rsidR="003C280B" w:rsidRDefault="00F97510">
      <w:pPr>
        <w:spacing w:line="600" w:lineRule="exact"/>
        <w:jc w:val="center"/>
        <w:rPr>
          <w:ins w:id="7" w:author="hjh" w:date="2020-02-13T15:46:00Z"/>
          <w:rFonts w:ascii="方正小标宋简体" w:eastAsia="方正小标宋简体" w:hAnsi="黑体"/>
          <w:color w:val="000000" w:themeColor="text1"/>
          <w:sz w:val="44"/>
          <w:szCs w:val="44"/>
        </w:rPr>
        <w:pPrChange w:id="8" w:author="dreamsummit" w:date="2020-02-27T09:26:00Z">
          <w:pPr>
            <w:spacing w:line="720" w:lineRule="exact"/>
            <w:jc w:val="center"/>
          </w:pPr>
        </w:pPrChange>
      </w:pPr>
      <w:bookmarkStart w:id="9" w:name="_GoBack"/>
      <w:r w:rsidRPr="00F97510">
        <w:rPr>
          <w:rFonts w:ascii="方正小标宋简体" w:eastAsia="方正小标宋简体" w:hAnsi="黑体" w:hint="eastAsia"/>
          <w:color w:val="000000" w:themeColor="text1"/>
          <w:sz w:val="44"/>
          <w:szCs w:val="44"/>
          <w:rPrChange w:id="10" w:author="mdh" w:date="2020-02-07T13:19:00Z">
            <w:rPr>
              <w:rFonts w:ascii="黑体" w:eastAsia="黑体" w:hAnsi="黑体" w:hint="eastAsia"/>
              <w:color w:val="000000" w:themeColor="text1"/>
              <w:sz w:val="44"/>
              <w:szCs w:val="44"/>
            </w:rPr>
          </w:rPrChange>
        </w:rPr>
        <w:t>内蒙古自治区</w:t>
      </w:r>
      <w:r w:rsidRPr="00F97510">
        <w:rPr>
          <w:rFonts w:ascii="方正小标宋简体" w:eastAsia="方正小标宋简体" w:hAnsi="黑体"/>
          <w:color w:val="000000" w:themeColor="text1"/>
          <w:sz w:val="44"/>
          <w:szCs w:val="44"/>
          <w:rPrChange w:id="11" w:author="mdh" w:date="2020-02-07T13:19:00Z">
            <w:rPr>
              <w:rFonts w:ascii="黑体" w:eastAsia="黑体" w:hAnsi="黑体"/>
              <w:color w:val="000000" w:themeColor="text1"/>
              <w:sz w:val="44"/>
              <w:szCs w:val="44"/>
            </w:rPr>
          </w:rPrChange>
        </w:rPr>
        <w:t>2020</w:t>
      </w:r>
      <w:r w:rsidRPr="00F97510">
        <w:rPr>
          <w:rFonts w:ascii="方正小标宋简体" w:eastAsia="方正小标宋简体" w:hAnsi="黑体" w:hint="eastAsia"/>
          <w:color w:val="000000" w:themeColor="text1"/>
          <w:sz w:val="44"/>
          <w:szCs w:val="44"/>
          <w:rPrChange w:id="12" w:author="mdh" w:date="2020-02-07T13:19:00Z">
            <w:rPr>
              <w:rFonts w:ascii="黑体" w:eastAsia="黑体" w:hAnsi="黑体" w:hint="eastAsia"/>
              <w:color w:val="000000" w:themeColor="text1"/>
              <w:sz w:val="44"/>
              <w:szCs w:val="44"/>
            </w:rPr>
          </w:rPrChange>
        </w:rPr>
        <w:t>年</w:t>
      </w:r>
      <w:ins w:id="13" w:author="mdh" w:date="2020-02-07T13:21:00Z">
        <w:r w:rsidR="0047204B">
          <w:rPr>
            <w:rFonts w:ascii="方正小标宋简体" w:eastAsia="方正小标宋简体" w:hAnsi="黑体" w:hint="eastAsia"/>
            <w:color w:val="000000" w:themeColor="text1"/>
            <w:sz w:val="44"/>
            <w:szCs w:val="44"/>
          </w:rPr>
          <w:t>中央财政</w:t>
        </w:r>
      </w:ins>
      <w:r w:rsidRPr="00F97510">
        <w:rPr>
          <w:rFonts w:ascii="方正小标宋简体" w:eastAsia="方正小标宋简体" w:hAnsi="黑体" w:hint="eastAsia"/>
          <w:color w:val="000000" w:themeColor="text1"/>
          <w:sz w:val="44"/>
          <w:szCs w:val="44"/>
          <w:rPrChange w:id="14" w:author="mdh" w:date="2020-02-07T13:19:00Z">
            <w:rPr>
              <w:rFonts w:ascii="黑体" w:eastAsia="黑体" w:hAnsi="黑体" w:hint="eastAsia"/>
              <w:color w:val="000000" w:themeColor="text1"/>
              <w:sz w:val="44"/>
              <w:szCs w:val="44"/>
            </w:rPr>
          </w:rPrChange>
        </w:rPr>
        <w:t>秸秆综合</w:t>
      </w:r>
    </w:p>
    <w:p w:rsidR="002D0876" w:rsidRPr="001043F9" w:rsidDel="0047204B" w:rsidRDefault="00F97510">
      <w:pPr>
        <w:spacing w:line="600" w:lineRule="exact"/>
        <w:jc w:val="center"/>
        <w:rPr>
          <w:del w:id="15" w:author="mdh" w:date="2020-02-07T13:21:00Z"/>
          <w:rFonts w:ascii="方正小标宋简体" w:eastAsia="方正小标宋简体" w:hAnsi="黑体"/>
          <w:color w:val="000000" w:themeColor="text1"/>
          <w:sz w:val="44"/>
          <w:szCs w:val="44"/>
          <w:rPrChange w:id="16" w:author="mdh" w:date="2020-02-07T13:19:00Z">
            <w:rPr>
              <w:del w:id="17" w:author="mdh" w:date="2020-02-07T13:21:00Z"/>
              <w:rFonts w:ascii="黑体" w:eastAsia="黑体" w:hAnsi="黑体"/>
              <w:color w:val="000000" w:themeColor="text1"/>
              <w:sz w:val="44"/>
              <w:szCs w:val="44"/>
            </w:rPr>
          </w:rPrChange>
        </w:rPr>
        <w:pPrChange w:id="18" w:author="dreamsummit" w:date="2020-02-27T09:26:00Z">
          <w:pPr>
            <w:spacing w:line="720" w:lineRule="exact"/>
            <w:jc w:val="center"/>
          </w:pPr>
        </w:pPrChange>
      </w:pPr>
      <w:r w:rsidRPr="00F97510">
        <w:rPr>
          <w:rFonts w:ascii="方正小标宋简体" w:eastAsia="方正小标宋简体" w:hAnsi="黑体" w:hint="eastAsia"/>
          <w:color w:val="000000" w:themeColor="text1"/>
          <w:sz w:val="44"/>
          <w:szCs w:val="44"/>
          <w:rPrChange w:id="19" w:author="mdh" w:date="2020-02-07T13:19:00Z">
            <w:rPr>
              <w:rFonts w:ascii="黑体" w:eastAsia="黑体" w:hAnsi="黑体" w:hint="eastAsia"/>
              <w:color w:val="000000" w:themeColor="text1"/>
              <w:sz w:val="44"/>
              <w:szCs w:val="44"/>
            </w:rPr>
          </w:rPrChange>
        </w:rPr>
        <w:t>利用项目</w:t>
      </w:r>
    </w:p>
    <w:p w:rsidR="00262B79" w:rsidRPr="001043F9" w:rsidRDefault="00F97510">
      <w:pPr>
        <w:spacing w:line="600" w:lineRule="exact"/>
        <w:jc w:val="center"/>
        <w:rPr>
          <w:rFonts w:ascii="方正小标宋简体" w:eastAsia="方正小标宋简体" w:hAnsi="黑体"/>
          <w:color w:val="000000" w:themeColor="text1"/>
          <w:sz w:val="44"/>
          <w:szCs w:val="44"/>
          <w:rPrChange w:id="20" w:author="mdh" w:date="2020-02-07T13:19:00Z">
            <w:rPr>
              <w:rFonts w:ascii="黑体" w:eastAsia="黑体" w:hAnsi="黑体"/>
              <w:color w:val="000000" w:themeColor="text1"/>
              <w:sz w:val="44"/>
              <w:szCs w:val="44"/>
            </w:rPr>
          </w:rPrChange>
        </w:rPr>
        <w:pPrChange w:id="21" w:author="dreamsummit" w:date="2020-02-27T09:26:00Z">
          <w:pPr>
            <w:spacing w:line="720" w:lineRule="exact"/>
            <w:jc w:val="center"/>
          </w:pPr>
        </w:pPrChange>
      </w:pPr>
      <w:r w:rsidRPr="00F97510">
        <w:rPr>
          <w:rFonts w:ascii="方正小标宋简体" w:eastAsia="方正小标宋简体" w:hAnsi="黑体" w:hint="eastAsia"/>
          <w:color w:val="000000" w:themeColor="text1"/>
          <w:sz w:val="44"/>
          <w:szCs w:val="44"/>
          <w:rPrChange w:id="22" w:author="mdh" w:date="2020-02-07T13:19:00Z">
            <w:rPr>
              <w:rFonts w:ascii="黑体" w:eastAsia="黑体" w:hAnsi="黑体" w:hint="eastAsia"/>
              <w:color w:val="000000" w:themeColor="text1"/>
              <w:sz w:val="44"/>
              <w:szCs w:val="44"/>
            </w:rPr>
          </w:rPrChange>
        </w:rPr>
        <w:t>实施方案</w:t>
      </w:r>
    </w:p>
    <w:bookmarkEnd w:id="9"/>
    <w:p w:rsidR="00251A2E" w:rsidRPr="00C05EAA" w:rsidRDefault="00251A2E">
      <w:pPr>
        <w:spacing w:line="600" w:lineRule="exact"/>
        <w:ind w:firstLineChars="200" w:firstLine="640"/>
        <w:rPr>
          <w:rFonts w:asciiTheme="minorEastAsia" w:hAnsiTheme="minorEastAsia"/>
          <w:color w:val="000000" w:themeColor="text1"/>
          <w:sz w:val="32"/>
          <w:szCs w:val="32"/>
        </w:rPr>
        <w:pPrChange w:id="23" w:author="dreamsummit" w:date="2020-02-27T09:26:00Z">
          <w:pPr>
            <w:spacing w:line="560" w:lineRule="exact"/>
            <w:ind w:firstLineChars="200" w:firstLine="640"/>
          </w:pPr>
        </w:pPrChange>
      </w:pP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24" w:author="mdh" w:date="2020-02-07T13:24:00Z">
            <w:rPr>
              <w:rFonts w:asciiTheme="minorEastAsia" w:hAnsiTheme="minorEastAsia"/>
              <w:color w:val="000000" w:themeColor="text1"/>
              <w:sz w:val="32"/>
              <w:szCs w:val="32"/>
            </w:rPr>
          </w:rPrChange>
        </w:rPr>
        <w:pPrChange w:id="25"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26" w:author="mdh" w:date="2020-02-07T13:24:00Z">
            <w:rPr>
              <w:rFonts w:asciiTheme="minorEastAsia" w:hAnsiTheme="minorEastAsia" w:hint="eastAsia"/>
              <w:color w:val="000000" w:themeColor="text1"/>
              <w:sz w:val="32"/>
              <w:szCs w:val="32"/>
            </w:rPr>
          </w:rPrChange>
        </w:rPr>
        <w:t>根据</w:t>
      </w:r>
      <w:r w:rsidRPr="00F97510">
        <w:rPr>
          <w:rFonts w:ascii="仿宋_GB2312" w:eastAsia="仿宋_GB2312" w:hAnsiTheme="minorEastAsia" w:hint="eastAsia"/>
          <w:sz w:val="32"/>
          <w:szCs w:val="32"/>
          <w:rPrChange w:id="27" w:author="mdh" w:date="2020-02-07T13:24:00Z">
            <w:rPr>
              <w:rFonts w:asciiTheme="minorEastAsia" w:hAnsiTheme="minorEastAsia" w:hint="eastAsia"/>
              <w:sz w:val="32"/>
              <w:szCs w:val="32"/>
            </w:rPr>
          </w:rPrChange>
        </w:rPr>
        <w:t>《财政部关于提前下达</w:t>
      </w:r>
      <w:r w:rsidRPr="00F97510">
        <w:rPr>
          <w:rFonts w:ascii="仿宋_GB2312" w:eastAsia="仿宋_GB2312" w:hAnsiTheme="minorEastAsia"/>
          <w:sz w:val="32"/>
          <w:szCs w:val="32"/>
          <w:rPrChange w:id="28" w:author="mdh" w:date="2020-02-07T13:24:00Z">
            <w:rPr>
              <w:rFonts w:asciiTheme="minorEastAsia" w:hAnsiTheme="minorEastAsia"/>
              <w:sz w:val="32"/>
              <w:szCs w:val="32"/>
            </w:rPr>
          </w:rPrChange>
        </w:rPr>
        <w:t>2020年农业相关转移支付资金预算的通知》（</w:t>
      </w:r>
      <w:r w:rsidRPr="00F97510">
        <w:rPr>
          <w:rFonts w:ascii="仿宋_GB2312" w:eastAsia="仿宋_GB2312" w:hAnsiTheme="minorEastAsia" w:hint="eastAsia"/>
          <w:sz w:val="32"/>
          <w:szCs w:val="32"/>
          <w:rPrChange w:id="29" w:author="mdh" w:date="2020-02-07T13:24:00Z">
            <w:rPr>
              <w:rFonts w:asciiTheme="minorEastAsia" w:hAnsiTheme="minorEastAsia" w:hint="eastAsia"/>
              <w:sz w:val="32"/>
              <w:szCs w:val="32"/>
            </w:rPr>
          </w:rPrChange>
        </w:rPr>
        <w:t>财农</w:t>
      </w:r>
      <w:del w:id="30" w:author="dreamsummit" w:date="2020-02-27T09:26:00Z">
        <w:r w:rsidRPr="00F97510" w:rsidDel="00ED2A18">
          <w:rPr>
            <w:rFonts w:ascii="仿宋_GB2312" w:eastAsia="仿宋_GB2312" w:hAnsiTheme="minorEastAsia"/>
            <w:sz w:val="32"/>
            <w:szCs w:val="32"/>
            <w:rPrChange w:id="31" w:author="mdh" w:date="2020-02-07T13:24:00Z">
              <w:rPr>
                <w:rFonts w:asciiTheme="minorEastAsia" w:hAnsiTheme="minorEastAsia"/>
                <w:sz w:val="32"/>
                <w:szCs w:val="32"/>
              </w:rPr>
            </w:rPrChange>
          </w:rPr>
          <w:delText>[</w:delText>
        </w:r>
      </w:del>
      <w:ins w:id="32" w:author="dreamsummit" w:date="2020-02-27T09:26:00Z">
        <w:r w:rsidR="00ED2A18">
          <w:rPr>
            <w:rFonts w:ascii="仿宋_GB2312" w:eastAsia="仿宋_GB2312" w:hAnsiTheme="minorEastAsia" w:hint="eastAsia"/>
            <w:sz w:val="32"/>
            <w:szCs w:val="32"/>
          </w:rPr>
          <w:t>〔</w:t>
        </w:r>
        <w:r w:rsidR="00ED2A18" w:rsidRPr="00F97510">
          <w:rPr>
            <w:rFonts w:ascii="仿宋_GB2312" w:eastAsia="仿宋_GB2312" w:hAnsiTheme="minorEastAsia"/>
            <w:sz w:val="32"/>
            <w:szCs w:val="32"/>
          </w:rPr>
          <w:t>2019</w:t>
        </w:r>
        <w:r w:rsidR="00ED2A18">
          <w:rPr>
            <w:rFonts w:ascii="仿宋_GB2312" w:eastAsia="仿宋_GB2312" w:hAnsiTheme="minorEastAsia" w:hint="eastAsia"/>
            <w:sz w:val="32"/>
            <w:szCs w:val="32"/>
          </w:rPr>
          <w:t>〕</w:t>
        </w:r>
      </w:ins>
      <w:del w:id="33" w:author="dreamsummit" w:date="2020-02-27T09:26:00Z">
        <w:r w:rsidRPr="00F97510" w:rsidDel="00ED2A18">
          <w:rPr>
            <w:rFonts w:ascii="仿宋_GB2312" w:eastAsia="仿宋_GB2312" w:hAnsiTheme="minorEastAsia"/>
            <w:sz w:val="32"/>
            <w:szCs w:val="32"/>
            <w:rPrChange w:id="34" w:author="mdh" w:date="2020-02-07T13:24:00Z">
              <w:rPr>
                <w:rFonts w:asciiTheme="minorEastAsia" w:hAnsiTheme="minorEastAsia"/>
                <w:sz w:val="32"/>
                <w:szCs w:val="32"/>
              </w:rPr>
            </w:rPrChange>
          </w:rPr>
          <w:delText>2019]</w:delText>
        </w:r>
      </w:del>
      <w:r w:rsidRPr="00F97510">
        <w:rPr>
          <w:rFonts w:ascii="仿宋_GB2312" w:eastAsia="仿宋_GB2312" w:hAnsiTheme="minorEastAsia"/>
          <w:sz w:val="32"/>
          <w:szCs w:val="32"/>
          <w:rPrChange w:id="35" w:author="mdh" w:date="2020-02-07T13:24:00Z">
            <w:rPr>
              <w:rFonts w:asciiTheme="minorEastAsia" w:hAnsiTheme="minorEastAsia"/>
              <w:sz w:val="32"/>
              <w:szCs w:val="32"/>
            </w:rPr>
          </w:rPrChange>
        </w:rPr>
        <w:t>108号）</w:t>
      </w:r>
      <w:r w:rsidRPr="00F97510">
        <w:rPr>
          <w:rFonts w:ascii="仿宋_GB2312" w:eastAsia="仿宋_GB2312" w:hAnsiTheme="minorEastAsia" w:cs="宋体" w:hint="eastAsia"/>
          <w:color w:val="000000"/>
          <w:kern w:val="0"/>
          <w:sz w:val="32"/>
          <w:szCs w:val="32"/>
          <w:rPrChange w:id="36" w:author="mdh" w:date="2020-02-07T13:24:00Z">
            <w:rPr>
              <w:rFonts w:asciiTheme="minorEastAsia" w:hAnsiTheme="minorEastAsia" w:cs="宋体" w:hint="eastAsia"/>
              <w:color w:val="000000"/>
              <w:kern w:val="0"/>
              <w:sz w:val="32"/>
              <w:szCs w:val="32"/>
            </w:rPr>
          </w:rPrChange>
        </w:rPr>
        <w:t>精神</w:t>
      </w:r>
      <w:r w:rsidRPr="00F97510">
        <w:rPr>
          <w:rFonts w:ascii="仿宋_GB2312" w:eastAsia="仿宋_GB2312" w:hAnsiTheme="minorEastAsia" w:hint="eastAsia"/>
          <w:color w:val="000000" w:themeColor="text1"/>
          <w:sz w:val="32"/>
          <w:szCs w:val="32"/>
          <w:rPrChange w:id="37" w:author="mdh" w:date="2020-02-07T13:24:00Z">
            <w:rPr>
              <w:rFonts w:asciiTheme="minorEastAsia" w:hAnsiTheme="minorEastAsia" w:hint="eastAsia"/>
              <w:color w:val="000000" w:themeColor="text1"/>
              <w:sz w:val="32"/>
              <w:szCs w:val="32"/>
            </w:rPr>
          </w:rPrChange>
        </w:rPr>
        <w:t>和</w:t>
      </w:r>
      <w:r w:rsidRPr="00F97510">
        <w:rPr>
          <w:rFonts w:ascii="仿宋_GB2312" w:eastAsia="仿宋_GB2312" w:hAnsiTheme="minorEastAsia" w:hint="eastAsia"/>
          <w:sz w:val="32"/>
          <w:szCs w:val="32"/>
          <w:rPrChange w:id="38" w:author="mdh" w:date="2020-02-07T13:24:00Z">
            <w:rPr>
              <w:rFonts w:asciiTheme="minorEastAsia" w:hAnsiTheme="minorEastAsia" w:hint="eastAsia"/>
              <w:sz w:val="32"/>
              <w:szCs w:val="32"/>
            </w:rPr>
          </w:rPrChange>
        </w:rPr>
        <w:t>自治区农牧厅推动</w:t>
      </w:r>
      <w:r w:rsidRPr="00F97510">
        <w:rPr>
          <w:rFonts w:ascii="仿宋_GB2312" w:eastAsia="仿宋_GB2312" w:hAnsiTheme="minorEastAsia" w:cs="宋体"/>
          <w:color w:val="000000"/>
          <w:kern w:val="0"/>
          <w:sz w:val="32"/>
          <w:szCs w:val="32"/>
          <w:rPrChange w:id="39" w:author="mdh" w:date="2020-02-07T13:24:00Z">
            <w:rPr>
              <w:rFonts w:asciiTheme="minorEastAsia" w:hAnsiTheme="minorEastAsia" w:cs="宋体"/>
              <w:color w:val="000000"/>
              <w:kern w:val="0"/>
              <w:sz w:val="32"/>
              <w:szCs w:val="32"/>
            </w:rPr>
          </w:rPrChange>
        </w:rPr>
        <w:t>农牧业农村牧区高质量发展10大行动计划</w:t>
      </w:r>
      <w:r w:rsidRPr="00F97510">
        <w:rPr>
          <w:rFonts w:ascii="仿宋_GB2312" w:eastAsia="仿宋_GB2312" w:hAnsiTheme="minorEastAsia" w:hint="eastAsia"/>
          <w:color w:val="000000" w:themeColor="text1"/>
          <w:sz w:val="32"/>
          <w:szCs w:val="32"/>
          <w:rPrChange w:id="40" w:author="mdh" w:date="2020-02-07T13:24:00Z">
            <w:rPr>
              <w:rFonts w:asciiTheme="minorEastAsia" w:hAnsiTheme="minorEastAsia" w:hint="eastAsia"/>
              <w:color w:val="000000" w:themeColor="text1"/>
              <w:sz w:val="32"/>
              <w:szCs w:val="32"/>
            </w:rPr>
          </w:rPrChange>
        </w:rPr>
        <w:t>的具体要求，为推动我区秸秆综合利用项目顺利实施，特制定本方案。</w:t>
      </w:r>
    </w:p>
    <w:p w:rsidR="005A03A8" w:rsidRPr="005A03A8" w:rsidRDefault="00F97510" w:rsidP="005A03A8">
      <w:pPr>
        <w:spacing w:line="600" w:lineRule="exact"/>
        <w:ind w:firstLineChars="200" w:firstLine="640"/>
        <w:rPr>
          <w:rFonts w:ascii="黑体" w:eastAsia="黑体" w:hAnsi="黑体"/>
          <w:color w:val="000000" w:themeColor="text1"/>
          <w:sz w:val="32"/>
          <w:szCs w:val="32"/>
          <w:rPrChange w:id="41" w:author="mdh" w:date="2020-02-07T13:24:00Z">
            <w:rPr>
              <w:rFonts w:asciiTheme="minorEastAsia" w:hAnsiTheme="minorEastAsia"/>
              <w:b/>
              <w:color w:val="000000" w:themeColor="text1"/>
              <w:sz w:val="32"/>
              <w:szCs w:val="32"/>
            </w:rPr>
          </w:rPrChange>
        </w:rPr>
        <w:pPrChange w:id="42" w:author="dreamsummit" w:date="2020-02-27T09:26:00Z">
          <w:pPr>
            <w:spacing w:line="640" w:lineRule="exact"/>
            <w:ind w:firstLineChars="200" w:firstLine="643"/>
          </w:pPr>
        </w:pPrChange>
      </w:pPr>
      <w:r w:rsidRPr="00F97510">
        <w:rPr>
          <w:rFonts w:ascii="黑体" w:eastAsia="黑体" w:hAnsi="黑体" w:hint="eastAsia"/>
          <w:color w:val="000000" w:themeColor="text1"/>
          <w:sz w:val="32"/>
          <w:szCs w:val="32"/>
          <w:rPrChange w:id="43" w:author="mdh" w:date="2020-02-07T13:24:00Z">
            <w:rPr>
              <w:rFonts w:asciiTheme="minorEastAsia" w:hAnsiTheme="minorEastAsia" w:hint="eastAsia"/>
              <w:b/>
              <w:color w:val="000000" w:themeColor="text1"/>
              <w:sz w:val="32"/>
              <w:szCs w:val="32"/>
            </w:rPr>
          </w:rPrChange>
        </w:rPr>
        <w:t>一、建设思路</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44" w:author="mdh" w:date="2020-02-07T13:24:00Z">
            <w:rPr>
              <w:rFonts w:asciiTheme="minorEastAsia" w:hAnsiTheme="minorEastAsia"/>
              <w:color w:val="000000" w:themeColor="text1"/>
              <w:sz w:val="32"/>
              <w:szCs w:val="32"/>
            </w:rPr>
          </w:rPrChange>
        </w:rPr>
        <w:pPrChange w:id="45"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46" w:author="mdh" w:date="2020-02-07T13:24:00Z">
            <w:rPr>
              <w:rFonts w:asciiTheme="minorEastAsia" w:hAnsiTheme="minorEastAsia" w:hint="eastAsia"/>
              <w:color w:val="000000" w:themeColor="text1"/>
              <w:sz w:val="32"/>
              <w:szCs w:val="32"/>
            </w:rPr>
          </w:rPrChange>
        </w:rPr>
        <w:t>贯彻落实绿色发展理念，围绕自治区推动农牧业农村牧区高质量发展</w:t>
      </w:r>
      <w:r w:rsidRPr="00F97510">
        <w:rPr>
          <w:rFonts w:ascii="仿宋_GB2312" w:eastAsia="仿宋_GB2312" w:hAnsiTheme="minorEastAsia"/>
          <w:color w:val="000000" w:themeColor="text1"/>
          <w:sz w:val="32"/>
          <w:szCs w:val="32"/>
          <w:rPrChange w:id="47" w:author="mdh" w:date="2020-02-07T13:24:00Z">
            <w:rPr>
              <w:rFonts w:asciiTheme="minorEastAsia" w:hAnsiTheme="minorEastAsia"/>
              <w:color w:val="000000" w:themeColor="text1"/>
              <w:sz w:val="32"/>
              <w:szCs w:val="32"/>
            </w:rPr>
          </w:rPrChange>
        </w:rPr>
        <w:t>10大</w:t>
      </w:r>
      <w:r w:rsidRPr="00F97510">
        <w:rPr>
          <w:rFonts w:ascii="仿宋_GB2312" w:eastAsia="仿宋_GB2312" w:hAnsiTheme="minorEastAsia" w:hint="eastAsia"/>
          <w:color w:val="000000" w:themeColor="text1"/>
          <w:sz w:val="32"/>
          <w:szCs w:val="32"/>
          <w:rPrChange w:id="48" w:author="mdh" w:date="2020-02-07T13:24:00Z">
            <w:rPr>
              <w:rFonts w:asciiTheme="minorEastAsia" w:hAnsiTheme="minorEastAsia" w:hint="eastAsia"/>
              <w:color w:val="000000" w:themeColor="text1"/>
              <w:sz w:val="32"/>
              <w:szCs w:val="32"/>
            </w:rPr>
          </w:rPrChange>
        </w:rPr>
        <w:t>行动计划，坚持因地制宜、农用优先、就地就近、政府引导、市场运作、科技支撑的原则，以玉米秸秆综合利用为重点，兼顾水稻等其他作物秸秆，以饲料化、肥料化、燃料化利用为主要方向，以提高利用率为目标，全面推进秸秆转化利用，完善扶持政策，拓宽利用渠道，创新工作方法，健全政府、企业与农牧民三方共赢的利益联结机制，不断提高秸秆综合利用水平。</w:t>
      </w:r>
    </w:p>
    <w:p w:rsidR="005A03A8" w:rsidRPr="005A03A8" w:rsidRDefault="00F97510" w:rsidP="005A03A8">
      <w:pPr>
        <w:spacing w:line="600" w:lineRule="exact"/>
        <w:ind w:firstLineChars="200" w:firstLine="640"/>
        <w:rPr>
          <w:rFonts w:ascii="黑体" w:eastAsia="黑体" w:hAnsi="黑体"/>
          <w:color w:val="000000" w:themeColor="text1"/>
          <w:sz w:val="32"/>
          <w:szCs w:val="32"/>
          <w:rPrChange w:id="49" w:author="mdh" w:date="2020-02-07T13:24:00Z">
            <w:rPr>
              <w:rFonts w:asciiTheme="minorEastAsia" w:hAnsiTheme="minorEastAsia"/>
              <w:b/>
              <w:color w:val="000000" w:themeColor="text1"/>
              <w:sz w:val="32"/>
              <w:szCs w:val="32"/>
            </w:rPr>
          </w:rPrChange>
        </w:rPr>
        <w:pPrChange w:id="50" w:author="dreamsummit" w:date="2020-02-27T09:26:00Z">
          <w:pPr>
            <w:spacing w:line="640" w:lineRule="exact"/>
            <w:ind w:firstLineChars="200" w:firstLine="643"/>
          </w:pPr>
        </w:pPrChange>
      </w:pPr>
      <w:r w:rsidRPr="00F97510">
        <w:rPr>
          <w:rFonts w:ascii="黑体" w:eastAsia="黑体" w:hAnsi="黑体" w:hint="eastAsia"/>
          <w:color w:val="000000" w:themeColor="text1"/>
          <w:sz w:val="32"/>
          <w:szCs w:val="32"/>
          <w:rPrChange w:id="51" w:author="mdh" w:date="2020-02-07T13:24:00Z">
            <w:rPr>
              <w:rFonts w:asciiTheme="minorEastAsia" w:hAnsiTheme="minorEastAsia" w:hint="eastAsia"/>
              <w:b/>
              <w:color w:val="000000" w:themeColor="text1"/>
              <w:sz w:val="32"/>
              <w:szCs w:val="32"/>
            </w:rPr>
          </w:rPrChange>
        </w:rPr>
        <w:t>二、基本原则</w:t>
      </w:r>
    </w:p>
    <w:p w:rsidR="00262B79" w:rsidRPr="0047204B" w:rsidRDefault="00F97510">
      <w:pPr>
        <w:spacing w:line="600" w:lineRule="exact"/>
        <w:ind w:firstLineChars="200" w:firstLine="643"/>
        <w:rPr>
          <w:rFonts w:ascii="仿宋_GB2312" w:eastAsia="仿宋_GB2312" w:hAnsiTheme="minorEastAsia"/>
          <w:color w:val="000000" w:themeColor="text1"/>
          <w:sz w:val="32"/>
          <w:szCs w:val="32"/>
          <w:rPrChange w:id="52" w:author="mdh" w:date="2020-02-07T13:24:00Z">
            <w:rPr>
              <w:rFonts w:asciiTheme="minorEastAsia" w:hAnsiTheme="minorEastAsia"/>
              <w:color w:val="000000" w:themeColor="text1"/>
              <w:sz w:val="32"/>
              <w:szCs w:val="32"/>
            </w:rPr>
          </w:rPrChange>
        </w:rPr>
        <w:pPrChange w:id="53" w:author="dreamsummit" w:date="2020-02-27T09:26:00Z">
          <w:pPr>
            <w:spacing w:line="640" w:lineRule="exact"/>
            <w:ind w:firstLineChars="200" w:firstLine="643"/>
          </w:pPr>
        </w:pPrChange>
      </w:pPr>
      <w:r w:rsidRPr="00F97510">
        <w:rPr>
          <w:rFonts w:ascii="仿宋_GB2312" w:eastAsia="仿宋_GB2312" w:hAnsiTheme="minorEastAsia" w:hint="eastAsia"/>
          <w:b/>
          <w:color w:val="000000" w:themeColor="text1"/>
          <w:sz w:val="32"/>
          <w:szCs w:val="32"/>
          <w:rPrChange w:id="54" w:author="mdh" w:date="2020-02-07T13:24:00Z">
            <w:rPr>
              <w:rFonts w:asciiTheme="minorEastAsia" w:hAnsiTheme="minorEastAsia" w:hint="eastAsia"/>
              <w:b/>
              <w:color w:val="000000" w:themeColor="text1"/>
              <w:sz w:val="32"/>
              <w:szCs w:val="32"/>
            </w:rPr>
          </w:rPrChange>
        </w:rPr>
        <w:t>农用优先、多元利用。</w:t>
      </w:r>
      <w:r w:rsidRPr="00F97510">
        <w:rPr>
          <w:rFonts w:ascii="仿宋_GB2312" w:eastAsia="仿宋_GB2312" w:hAnsiTheme="minorEastAsia" w:hint="eastAsia"/>
          <w:color w:val="000000" w:themeColor="text1"/>
          <w:sz w:val="32"/>
          <w:szCs w:val="32"/>
          <w:rPrChange w:id="55" w:author="mdh" w:date="2020-02-07T13:24:00Z">
            <w:rPr>
              <w:rFonts w:asciiTheme="minorEastAsia" w:hAnsiTheme="minorEastAsia" w:hint="eastAsia"/>
              <w:color w:val="000000" w:themeColor="text1"/>
              <w:sz w:val="32"/>
              <w:szCs w:val="32"/>
            </w:rPr>
          </w:rPrChange>
        </w:rPr>
        <w:t>坚持秸秆综合利用与农牧业生产、农牧民生活相结合，优先满足畜牧业、种植业、清洁取暖等发展需求，重点抓好秸秆饲料化、燃料化和粉碎深翻还田、覆盖还田等</w:t>
      </w:r>
      <w:r w:rsidRPr="00F97510">
        <w:rPr>
          <w:rFonts w:ascii="仿宋_GB2312" w:eastAsia="仿宋_GB2312" w:hAnsiTheme="minorEastAsia" w:hint="eastAsia"/>
          <w:color w:val="000000" w:themeColor="text1"/>
          <w:sz w:val="32"/>
          <w:szCs w:val="32"/>
          <w:rPrChange w:id="56" w:author="mdh" w:date="2020-02-07T13:24:00Z">
            <w:rPr>
              <w:rFonts w:asciiTheme="minorEastAsia" w:hAnsiTheme="minorEastAsia" w:hint="eastAsia"/>
              <w:color w:val="000000" w:themeColor="text1"/>
              <w:sz w:val="32"/>
              <w:szCs w:val="32"/>
            </w:rPr>
          </w:rPrChange>
        </w:rPr>
        <w:lastRenderedPageBreak/>
        <w:t>肥料化利用，合理引导秸秆基料化、原料化等利用，科学确定秸秆转化利用的方法和途径，积极开展新技术、新装备、新工艺的研发和示范推广，推动秸秆利用多元化、规模化循环发展。</w:t>
      </w:r>
    </w:p>
    <w:p w:rsidR="0016777A" w:rsidRPr="0047204B" w:rsidRDefault="00F97510">
      <w:pPr>
        <w:spacing w:line="600" w:lineRule="exact"/>
        <w:ind w:firstLineChars="200" w:firstLine="643"/>
        <w:rPr>
          <w:rFonts w:ascii="仿宋_GB2312" w:eastAsia="仿宋_GB2312" w:hAnsiTheme="minorEastAsia"/>
          <w:color w:val="000000" w:themeColor="text1"/>
          <w:sz w:val="32"/>
          <w:szCs w:val="32"/>
          <w:rPrChange w:id="57" w:author="mdh" w:date="2020-02-07T13:24:00Z">
            <w:rPr>
              <w:rFonts w:asciiTheme="minorEastAsia" w:hAnsiTheme="minorEastAsia"/>
              <w:color w:val="000000" w:themeColor="text1"/>
              <w:sz w:val="32"/>
              <w:szCs w:val="32"/>
            </w:rPr>
          </w:rPrChange>
        </w:rPr>
        <w:pPrChange w:id="58" w:author="dreamsummit" w:date="2020-02-27T09:26:00Z">
          <w:pPr>
            <w:spacing w:line="640" w:lineRule="exact"/>
            <w:ind w:firstLineChars="200" w:firstLine="643"/>
          </w:pPr>
        </w:pPrChange>
      </w:pPr>
      <w:r w:rsidRPr="00F97510">
        <w:rPr>
          <w:rFonts w:ascii="仿宋_GB2312" w:eastAsia="仿宋_GB2312" w:hAnsiTheme="minorEastAsia" w:hint="eastAsia"/>
          <w:b/>
          <w:color w:val="000000" w:themeColor="text1"/>
          <w:sz w:val="32"/>
          <w:szCs w:val="32"/>
          <w:rPrChange w:id="59" w:author="mdh" w:date="2020-02-07T13:24:00Z">
            <w:rPr>
              <w:rFonts w:asciiTheme="minorEastAsia" w:hAnsiTheme="minorEastAsia" w:hint="eastAsia"/>
              <w:b/>
              <w:color w:val="000000" w:themeColor="text1"/>
              <w:sz w:val="32"/>
              <w:szCs w:val="32"/>
            </w:rPr>
          </w:rPrChange>
        </w:rPr>
        <w:t>科技推动、试点先行。</w:t>
      </w:r>
      <w:r w:rsidRPr="00ED2A18">
        <w:rPr>
          <w:rFonts w:ascii="仿宋_GB2312" w:eastAsia="仿宋_GB2312" w:hAnsiTheme="minorEastAsia" w:hint="eastAsia"/>
          <w:color w:val="000000" w:themeColor="text1"/>
          <w:spacing w:val="-6"/>
          <w:sz w:val="32"/>
          <w:szCs w:val="32"/>
          <w:rPrChange w:id="60" w:author="dreamsummit" w:date="2020-02-27T09:27:00Z">
            <w:rPr>
              <w:rFonts w:asciiTheme="minorEastAsia" w:hAnsiTheme="minorEastAsia" w:hint="eastAsia"/>
              <w:color w:val="000000" w:themeColor="text1"/>
              <w:sz w:val="32"/>
              <w:szCs w:val="32"/>
            </w:rPr>
          </w:rPrChange>
        </w:rPr>
        <w:t>加强科技攻关，着力解决玉米秸秆转化利用焦点、难点问题，提高综合利用关键技术、装备和工艺水平。积极打造一批秸秆综合利用重点旗县，扶持一批重点企业（合作社、种养大户），建设一批示范工程，加快推进秸秆产业化发展</w:t>
      </w:r>
      <w:r w:rsidRPr="00F97510">
        <w:rPr>
          <w:rFonts w:ascii="仿宋_GB2312" w:eastAsia="仿宋_GB2312" w:hAnsiTheme="minorEastAsia" w:hint="eastAsia"/>
          <w:color w:val="000000" w:themeColor="text1"/>
          <w:sz w:val="32"/>
          <w:szCs w:val="32"/>
          <w:rPrChange w:id="61" w:author="mdh" w:date="2020-02-07T13:24:00Z">
            <w:rPr>
              <w:rFonts w:asciiTheme="minorEastAsia" w:hAnsiTheme="minorEastAsia" w:hint="eastAsia"/>
              <w:color w:val="000000" w:themeColor="text1"/>
              <w:sz w:val="32"/>
              <w:szCs w:val="32"/>
            </w:rPr>
          </w:rPrChange>
        </w:rPr>
        <w:t>。</w:t>
      </w:r>
    </w:p>
    <w:p w:rsidR="00262B79" w:rsidRPr="0047204B" w:rsidRDefault="00F97510">
      <w:pPr>
        <w:spacing w:line="600" w:lineRule="exact"/>
        <w:ind w:firstLineChars="200" w:firstLine="643"/>
        <w:rPr>
          <w:rFonts w:ascii="仿宋_GB2312" w:eastAsia="仿宋_GB2312" w:hAnsiTheme="minorEastAsia"/>
          <w:color w:val="000000" w:themeColor="text1"/>
          <w:sz w:val="32"/>
          <w:szCs w:val="32"/>
          <w:rPrChange w:id="62" w:author="mdh" w:date="2020-02-07T13:24:00Z">
            <w:rPr>
              <w:rFonts w:asciiTheme="minorEastAsia" w:hAnsiTheme="minorEastAsia"/>
              <w:color w:val="000000" w:themeColor="text1"/>
              <w:sz w:val="32"/>
              <w:szCs w:val="32"/>
            </w:rPr>
          </w:rPrChange>
        </w:rPr>
        <w:pPrChange w:id="63" w:author="dreamsummit" w:date="2020-02-27T09:26:00Z">
          <w:pPr>
            <w:spacing w:line="640" w:lineRule="exact"/>
            <w:ind w:firstLineChars="200" w:firstLine="643"/>
          </w:pPr>
        </w:pPrChange>
      </w:pPr>
      <w:r w:rsidRPr="00F97510">
        <w:rPr>
          <w:rFonts w:ascii="仿宋_GB2312" w:eastAsia="仿宋_GB2312" w:hAnsiTheme="minorEastAsia" w:hint="eastAsia"/>
          <w:b/>
          <w:color w:val="000000" w:themeColor="text1"/>
          <w:sz w:val="32"/>
          <w:szCs w:val="32"/>
          <w:rPrChange w:id="64" w:author="mdh" w:date="2020-02-07T13:24:00Z">
            <w:rPr>
              <w:rFonts w:asciiTheme="minorEastAsia" w:hAnsiTheme="minorEastAsia" w:hint="eastAsia"/>
              <w:b/>
              <w:color w:val="000000" w:themeColor="text1"/>
              <w:sz w:val="32"/>
              <w:szCs w:val="32"/>
            </w:rPr>
          </w:rPrChange>
        </w:rPr>
        <w:t>集中连片、整体推进。</w:t>
      </w:r>
      <w:r w:rsidRPr="00F97510">
        <w:rPr>
          <w:rFonts w:ascii="仿宋_GB2312" w:eastAsia="仿宋_GB2312" w:hAnsiTheme="minorEastAsia" w:hint="eastAsia"/>
          <w:color w:val="000000" w:themeColor="text1"/>
          <w:sz w:val="32"/>
          <w:szCs w:val="32"/>
          <w:rPrChange w:id="65" w:author="mdh" w:date="2020-02-07T13:24:00Z">
            <w:rPr>
              <w:rFonts w:asciiTheme="minorEastAsia" w:hAnsiTheme="minorEastAsia" w:hint="eastAsia"/>
              <w:color w:val="000000" w:themeColor="text1"/>
              <w:sz w:val="32"/>
              <w:szCs w:val="32"/>
            </w:rPr>
          </w:rPrChange>
        </w:rPr>
        <w:t>优先支持秸秆资源量较大、转化利用途径较广的地区，全域全面整体推进，发挥</w:t>
      </w:r>
      <w:r w:rsidRPr="00F97510">
        <w:rPr>
          <w:rFonts w:ascii="仿宋_GB2312" w:eastAsia="仿宋_GB2312" w:hAnsiTheme="minorEastAsia" w:hint="eastAsia"/>
          <w:sz w:val="32"/>
          <w:szCs w:val="32"/>
          <w:rPrChange w:id="66" w:author="mdh" w:date="2020-02-07T13:24:00Z">
            <w:rPr>
              <w:rFonts w:asciiTheme="minorEastAsia" w:hAnsiTheme="minorEastAsia" w:hint="eastAsia"/>
              <w:sz w:val="32"/>
              <w:szCs w:val="32"/>
            </w:rPr>
          </w:rPrChange>
        </w:rPr>
        <w:t>项目</w:t>
      </w:r>
      <w:r w:rsidRPr="00F97510">
        <w:rPr>
          <w:rFonts w:ascii="仿宋_GB2312" w:eastAsia="仿宋_GB2312" w:hAnsiTheme="minorEastAsia" w:hint="eastAsia"/>
          <w:color w:val="000000" w:themeColor="text1"/>
          <w:sz w:val="32"/>
          <w:szCs w:val="32"/>
          <w:rPrChange w:id="67" w:author="mdh" w:date="2020-02-07T13:24:00Z">
            <w:rPr>
              <w:rFonts w:asciiTheme="minorEastAsia" w:hAnsiTheme="minorEastAsia" w:hint="eastAsia"/>
              <w:color w:val="000000" w:themeColor="text1"/>
              <w:sz w:val="32"/>
              <w:szCs w:val="32"/>
            </w:rPr>
          </w:rPrChange>
        </w:rPr>
        <w:t>建设的引导、辐射、带动作用，稳步提高区域秸秆综合利用率。</w:t>
      </w:r>
    </w:p>
    <w:p w:rsidR="00262B79" w:rsidRPr="0047204B" w:rsidRDefault="00F97510">
      <w:pPr>
        <w:spacing w:line="600" w:lineRule="exact"/>
        <w:ind w:firstLineChars="200" w:firstLine="643"/>
        <w:rPr>
          <w:rFonts w:ascii="仿宋_GB2312" w:eastAsia="仿宋_GB2312" w:hAnsiTheme="minorEastAsia"/>
          <w:color w:val="000000" w:themeColor="text1"/>
          <w:sz w:val="32"/>
          <w:szCs w:val="32"/>
          <w:rPrChange w:id="68" w:author="mdh" w:date="2020-02-07T13:24:00Z">
            <w:rPr>
              <w:rFonts w:asciiTheme="minorEastAsia" w:hAnsiTheme="minorEastAsia"/>
              <w:color w:val="000000" w:themeColor="text1"/>
              <w:sz w:val="32"/>
              <w:szCs w:val="32"/>
            </w:rPr>
          </w:rPrChange>
        </w:rPr>
        <w:pPrChange w:id="69" w:author="dreamsummit" w:date="2020-02-27T09:26:00Z">
          <w:pPr>
            <w:spacing w:line="640" w:lineRule="exact"/>
            <w:ind w:firstLineChars="200" w:firstLine="643"/>
          </w:pPr>
        </w:pPrChange>
      </w:pPr>
      <w:r w:rsidRPr="00F97510">
        <w:rPr>
          <w:rFonts w:ascii="仿宋_GB2312" w:eastAsia="仿宋_GB2312" w:hAnsiTheme="minorEastAsia" w:hint="eastAsia"/>
          <w:b/>
          <w:color w:val="000000" w:themeColor="text1"/>
          <w:sz w:val="32"/>
          <w:szCs w:val="32"/>
          <w:rPrChange w:id="70" w:author="mdh" w:date="2020-02-07T13:24:00Z">
            <w:rPr>
              <w:rFonts w:asciiTheme="minorEastAsia" w:hAnsiTheme="minorEastAsia" w:hint="eastAsia"/>
              <w:b/>
              <w:color w:val="000000" w:themeColor="text1"/>
              <w:sz w:val="32"/>
              <w:szCs w:val="32"/>
            </w:rPr>
          </w:rPrChange>
        </w:rPr>
        <w:t>市场运作、政府扶持。</w:t>
      </w:r>
      <w:r w:rsidRPr="00F97510">
        <w:rPr>
          <w:rFonts w:ascii="仿宋_GB2312" w:eastAsia="仿宋_GB2312" w:hAnsiTheme="minorEastAsia" w:hint="eastAsia"/>
          <w:color w:val="000000" w:themeColor="text1"/>
          <w:sz w:val="32"/>
          <w:szCs w:val="32"/>
          <w:rPrChange w:id="71" w:author="mdh" w:date="2020-02-07T13:24:00Z">
            <w:rPr>
              <w:rFonts w:asciiTheme="minorEastAsia" w:hAnsiTheme="minorEastAsia" w:hint="eastAsia"/>
              <w:color w:val="000000" w:themeColor="text1"/>
              <w:sz w:val="32"/>
              <w:szCs w:val="32"/>
            </w:rPr>
          </w:rPrChange>
        </w:rPr>
        <w:t>积极探索社会化服务，发挥市场主体作用，建立适应市场需求，以龙头企业为骨干，以农牧民合作经济组织为纽带，农牧民广泛参与的秸秆收储运用体系，畅通秸秆从田间到企业的输送渠道。充分发挥农牧民、合作社、社会化服务组织和企业的主体作用，通过政府引导扶持，调动全社会参与积极性，探索形成利益</w:t>
      </w:r>
      <w:del w:id="72" w:author="hjh" w:date="2020-02-13T15:53:00Z">
        <w:r w:rsidRPr="00F97510">
          <w:rPr>
            <w:rFonts w:ascii="仿宋_GB2312" w:eastAsia="仿宋_GB2312" w:hAnsiTheme="minorEastAsia" w:hint="eastAsia"/>
            <w:color w:val="000000" w:themeColor="text1"/>
            <w:sz w:val="32"/>
            <w:szCs w:val="32"/>
            <w:rPrChange w:id="73" w:author="mdh" w:date="2020-02-07T13:24:00Z">
              <w:rPr>
                <w:rFonts w:asciiTheme="minorEastAsia" w:hAnsiTheme="minorEastAsia" w:hint="eastAsia"/>
                <w:color w:val="000000" w:themeColor="text1"/>
                <w:sz w:val="32"/>
                <w:szCs w:val="32"/>
              </w:rPr>
            </w:rPrChange>
          </w:rPr>
          <w:delText>链接</w:delText>
        </w:r>
      </w:del>
      <w:ins w:id="74" w:author="hjh" w:date="2020-02-13T15:53:00Z">
        <w:r w:rsidR="00F13721">
          <w:rPr>
            <w:rFonts w:ascii="仿宋_GB2312" w:eastAsia="仿宋_GB2312" w:hAnsiTheme="minorEastAsia" w:hint="eastAsia"/>
            <w:color w:val="000000" w:themeColor="text1"/>
            <w:sz w:val="32"/>
            <w:szCs w:val="32"/>
          </w:rPr>
          <w:t>联结</w:t>
        </w:r>
      </w:ins>
      <w:r w:rsidRPr="00F97510">
        <w:rPr>
          <w:rFonts w:ascii="仿宋_GB2312" w:eastAsia="仿宋_GB2312" w:hAnsiTheme="minorEastAsia" w:hint="eastAsia"/>
          <w:color w:val="000000" w:themeColor="text1"/>
          <w:sz w:val="32"/>
          <w:szCs w:val="32"/>
          <w:rPrChange w:id="75" w:author="mdh" w:date="2020-02-07T13:24:00Z">
            <w:rPr>
              <w:rFonts w:asciiTheme="minorEastAsia" w:hAnsiTheme="minorEastAsia" w:hint="eastAsia"/>
              <w:color w:val="000000" w:themeColor="text1"/>
              <w:sz w:val="32"/>
              <w:szCs w:val="32"/>
            </w:rPr>
          </w:rPrChange>
        </w:rPr>
        <w:t>机制，出台一批支持秸秆综合利用的地方政策，推动秸秆综合利用持续、健康发展。</w:t>
      </w:r>
    </w:p>
    <w:p w:rsidR="005A03A8" w:rsidRPr="005A03A8" w:rsidRDefault="00F97510" w:rsidP="005A03A8">
      <w:pPr>
        <w:spacing w:line="600" w:lineRule="exact"/>
        <w:ind w:firstLineChars="200" w:firstLine="640"/>
        <w:rPr>
          <w:rFonts w:ascii="黑体" w:eastAsia="黑体" w:hAnsi="黑体"/>
          <w:color w:val="000000" w:themeColor="text1"/>
          <w:sz w:val="32"/>
          <w:szCs w:val="32"/>
          <w:rPrChange w:id="76" w:author="mdh" w:date="2020-02-07T13:25:00Z">
            <w:rPr>
              <w:rFonts w:asciiTheme="minorEastAsia" w:hAnsiTheme="minorEastAsia"/>
              <w:b/>
              <w:color w:val="000000" w:themeColor="text1"/>
              <w:sz w:val="32"/>
              <w:szCs w:val="32"/>
            </w:rPr>
          </w:rPrChange>
        </w:rPr>
        <w:pPrChange w:id="77" w:author="dreamsummit" w:date="2020-02-27T09:26:00Z">
          <w:pPr>
            <w:spacing w:line="640" w:lineRule="exact"/>
            <w:ind w:firstLineChars="200" w:firstLine="643"/>
          </w:pPr>
        </w:pPrChange>
      </w:pPr>
      <w:r w:rsidRPr="00F97510">
        <w:rPr>
          <w:rFonts w:ascii="黑体" w:eastAsia="黑体" w:hAnsi="黑体" w:hint="eastAsia"/>
          <w:color w:val="000000" w:themeColor="text1"/>
          <w:sz w:val="32"/>
          <w:szCs w:val="32"/>
          <w:rPrChange w:id="78" w:author="mdh" w:date="2020-02-07T13:25:00Z">
            <w:rPr>
              <w:rFonts w:asciiTheme="minorEastAsia" w:hAnsiTheme="minorEastAsia" w:hint="eastAsia"/>
              <w:b/>
              <w:color w:val="000000" w:themeColor="text1"/>
              <w:sz w:val="32"/>
              <w:szCs w:val="32"/>
            </w:rPr>
          </w:rPrChange>
        </w:rPr>
        <w:t>三、实施地点</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79" w:author="mdh" w:date="2020-02-07T13:24:00Z">
            <w:rPr>
              <w:rFonts w:asciiTheme="minorEastAsia" w:hAnsiTheme="minorEastAsia"/>
              <w:color w:val="000000" w:themeColor="text1"/>
              <w:sz w:val="32"/>
              <w:szCs w:val="32"/>
            </w:rPr>
          </w:rPrChange>
        </w:rPr>
        <w:pPrChange w:id="80"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81" w:author="mdh" w:date="2020-02-07T13:24:00Z">
            <w:rPr>
              <w:rFonts w:asciiTheme="minorEastAsia" w:hAnsiTheme="minorEastAsia" w:hint="eastAsia"/>
              <w:color w:val="000000" w:themeColor="text1"/>
              <w:sz w:val="32"/>
              <w:szCs w:val="32"/>
            </w:rPr>
          </w:rPrChange>
        </w:rPr>
        <w:t>在秸秆资源量较大的</w:t>
      </w:r>
      <w:r w:rsidRPr="00F97510">
        <w:rPr>
          <w:rFonts w:ascii="仿宋_GB2312" w:eastAsia="仿宋_GB2312" w:hAnsiTheme="minorEastAsia"/>
          <w:color w:val="000000" w:themeColor="text1"/>
          <w:sz w:val="32"/>
          <w:szCs w:val="32"/>
          <w:rPrChange w:id="82" w:author="mdh" w:date="2020-02-07T13:24:00Z">
            <w:rPr>
              <w:rFonts w:asciiTheme="minorEastAsia" w:hAnsiTheme="minorEastAsia"/>
              <w:color w:val="000000" w:themeColor="text1"/>
              <w:sz w:val="32"/>
              <w:szCs w:val="32"/>
            </w:rPr>
          </w:rPrChange>
        </w:rPr>
        <w:t>6</w:t>
      </w:r>
      <w:r w:rsidRPr="00F97510">
        <w:rPr>
          <w:rFonts w:ascii="仿宋_GB2312" w:eastAsia="仿宋_GB2312" w:hAnsiTheme="minorEastAsia" w:hint="eastAsia"/>
          <w:color w:val="000000" w:themeColor="text1"/>
          <w:sz w:val="32"/>
          <w:szCs w:val="32"/>
          <w:rPrChange w:id="83" w:author="mdh" w:date="2020-02-07T13:24:00Z">
            <w:rPr>
              <w:rFonts w:asciiTheme="minorEastAsia" w:hAnsiTheme="minorEastAsia" w:hint="eastAsia"/>
              <w:color w:val="000000" w:themeColor="text1"/>
              <w:sz w:val="32"/>
              <w:szCs w:val="32"/>
            </w:rPr>
          </w:rPrChange>
        </w:rPr>
        <w:t>个盟市筛选</w:t>
      </w:r>
      <w:r w:rsidRPr="00F97510">
        <w:rPr>
          <w:rFonts w:ascii="仿宋_GB2312" w:eastAsia="仿宋_GB2312" w:hAnsiTheme="minorEastAsia"/>
          <w:color w:val="000000" w:themeColor="text1"/>
          <w:sz w:val="32"/>
          <w:szCs w:val="32"/>
          <w:rPrChange w:id="84" w:author="mdh" w:date="2020-02-07T13:24:00Z">
            <w:rPr>
              <w:rFonts w:asciiTheme="minorEastAsia" w:hAnsiTheme="minorEastAsia"/>
              <w:color w:val="000000" w:themeColor="text1"/>
              <w:sz w:val="32"/>
              <w:szCs w:val="32"/>
            </w:rPr>
          </w:rPrChange>
        </w:rPr>
        <w:t>12</w:t>
      </w:r>
      <w:r w:rsidRPr="00F97510">
        <w:rPr>
          <w:rFonts w:ascii="仿宋_GB2312" w:eastAsia="仿宋_GB2312" w:hAnsiTheme="minorEastAsia" w:hint="eastAsia"/>
          <w:color w:val="000000" w:themeColor="text1"/>
          <w:sz w:val="32"/>
          <w:szCs w:val="32"/>
          <w:rPrChange w:id="85" w:author="mdh" w:date="2020-02-07T13:24:00Z">
            <w:rPr>
              <w:rFonts w:asciiTheme="minorEastAsia" w:hAnsiTheme="minorEastAsia" w:hint="eastAsia"/>
              <w:color w:val="000000" w:themeColor="text1"/>
              <w:sz w:val="32"/>
              <w:szCs w:val="32"/>
            </w:rPr>
          </w:rPrChange>
        </w:rPr>
        <w:t>个重点旗县开展秸秆综合利用项目建设。以自治区玉米主产旗县（区）为主，兼顾水稻主产区，要求秸秆资源丰富，转化利用思路清晰，主要利用途</w:t>
      </w:r>
      <w:r w:rsidRPr="00F97510">
        <w:rPr>
          <w:rFonts w:ascii="仿宋_GB2312" w:eastAsia="仿宋_GB2312" w:hAnsiTheme="minorEastAsia" w:hint="eastAsia"/>
          <w:color w:val="000000" w:themeColor="text1"/>
          <w:sz w:val="32"/>
          <w:szCs w:val="32"/>
          <w:rPrChange w:id="86" w:author="mdh" w:date="2020-02-07T13:24:00Z">
            <w:rPr>
              <w:rFonts w:asciiTheme="minorEastAsia" w:hAnsiTheme="minorEastAsia" w:hint="eastAsia"/>
              <w:color w:val="000000" w:themeColor="text1"/>
              <w:sz w:val="32"/>
              <w:szCs w:val="32"/>
            </w:rPr>
          </w:rPrChange>
        </w:rPr>
        <w:lastRenderedPageBreak/>
        <w:t>径通畅，参与转化利用新型经营主体发育良好，综合利用技术相对成熟。需具备以下基本条件：</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87" w:author="mdh" w:date="2020-02-07T13:24:00Z">
            <w:rPr>
              <w:rFonts w:asciiTheme="minorEastAsia" w:hAnsiTheme="minorEastAsia"/>
              <w:color w:val="000000" w:themeColor="text1"/>
              <w:sz w:val="32"/>
              <w:szCs w:val="32"/>
            </w:rPr>
          </w:rPrChange>
        </w:rPr>
        <w:pPrChange w:id="88"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89" w:author="mdh" w:date="2020-02-07T13:24:00Z">
            <w:rPr>
              <w:rFonts w:asciiTheme="minorEastAsia" w:hAnsiTheme="minorEastAsia" w:hint="eastAsia"/>
              <w:color w:val="000000" w:themeColor="text1"/>
              <w:sz w:val="32"/>
              <w:szCs w:val="32"/>
            </w:rPr>
          </w:rPrChange>
        </w:rPr>
        <w:t>（一）项目区地方政府高度重视秸秆综合利用工作，实施项目意愿较高，已制定秸秆综合利用相关规划，出台了配套优惠政策等，能够与相关项目</w:t>
      </w:r>
      <w:del w:id="90" w:author="hjh" w:date="2020-02-13T15:55:00Z">
        <w:r w:rsidRPr="00F97510">
          <w:rPr>
            <w:rFonts w:ascii="仿宋_GB2312" w:eastAsia="仿宋_GB2312" w:hAnsiTheme="minorEastAsia" w:hint="eastAsia"/>
            <w:color w:val="000000" w:themeColor="text1"/>
            <w:sz w:val="32"/>
            <w:szCs w:val="32"/>
            <w:rPrChange w:id="91" w:author="mdh" w:date="2020-02-07T13:24:00Z">
              <w:rPr>
                <w:rFonts w:asciiTheme="minorEastAsia" w:hAnsiTheme="minorEastAsia" w:hint="eastAsia"/>
                <w:color w:val="000000" w:themeColor="text1"/>
                <w:sz w:val="32"/>
                <w:szCs w:val="32"/>
              </w:rPr>
            </w:rPrChange>
          </w:rPr>
          <w:delText>整合</w:delText>
        </w:r>
      </w:del>
      <w:ins w:id="92" w:author="hjh" w:date="2020-02-13T15:55:00Z">
        <w:r w:rsidR="0033628F">
          <w:rPr>
            <w:rFonts w:ascii="仿宋_GB2312" w:eastAsia="仿宋_GB2312" w:hAnsiTheme="minorEastAsia" w:hint="eastAsia"/>
            <w:color w:val="000000" w:themeColor="text1"/>
            <w:sz w:val="32"/>
            <w:szCs w:val="32"/>
          </w:rPr>
          <w:t>统筹</w:t>
        </w:r>
      </w:ins>
      <w:r w:rsidRPr="00F97510">
        <w:rPr>
          <w:rFonts w:ascii="仿宋_GB2312" w:eastAsia="仿宋_GB2312" w:hAnsiTheme="minorEastAsia" w:hint="eastAsia"/>
          <w:color w:val="000000" w:themeColor="text1"/>
          <w:sz w:val="32"/>
          <w:szCs w:val="32"/>
          <w:rPrChange w:id="93" w:author="mdh" w:date="2020-02-07T13:24:00Z">
            <w:rPr>
              <w:rFonts w:asciiTheme="minorEastAsia" w:hAnsiTheme="minorEastAsia" w:hint="eastAsia"/>
              <w:color w:val="000000" w:themeColor="text1"/>
              <w:sz w:val="32"/>
              <w:szCs w:val="32"/>
            </w:rPr>
          </w:rPrChange>
        </w:rPr>
        <w:t>实施，建立健全了成熟的秸秆综合利用长效机制。</w:t>
      </w:r>
    </w:p>
    <w:p w:rsidR="007D2AB3" w:rsidRPr="0047204B" w:rsidRDefault="00F97510">
      <w:pPr>
        <w:spacing w:line="600" w:lineRule="exact"/>
        <w:ind w:firstLineChars="200" w:firstLine="640"/>
        <w:rPr>
          <w:rFonts w:ascii="仿宋_GB2312" w:eastAsia="仿宋_GB2312" w:hAnsiTheme="minorEastAsia"/>
          <w:color w:val="000000" w:themeColor="text1"/>
          <w:sz w:val="32"/>
          <w:szCs w:val="32"/>
          <w:rPrChange w:id="94" w:author="mdh" w:date="2020-02-07T13:24:00Z">
            <w:rPr>
              <w:rFonts w:asciiTheme="minorEastAsia" w:hAnsiTheme="minorEastAsia"/>
              <w:color w:val="000000" w:themeColor="text1"/>
              <w:sz w:val="32"/>
              <w:szCs w:val="32"/>
            </w:rPr>
          </w:rPrChange>
        </w:rPr>
        <w:pPrChange w:id="95"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96" w:author="mdh" w:date="2020-02-07T13:24:00Z">
            <w:rPr>
              <w:rFonts w:asciiTheme="minorEastAsia" w:hAnsiTheme="minorEastAsia" w:hint="eastAsia"/>
              <w:color w:val="000000" w:themeColor="text1"/>
              <w:sz w:val="32"/>
              <w:szCs w:val="32"/>
            </w:rPr>
          </w:rPrChange>
        </w:rPr>
        <w:t>（二）符合自治区推动农牧业农村牧区高质量发展</w:t>
      </w:r>
      <w:r w:rsidRPr="00F97510">
        <w:rPr>
          <w:rFonts w:ascii="仿宋_GB2312" w:eastAsia="仿宋_GB2312" w:hAnsiTheme="minorEastAsia"/>
          <w:color w:val="000000" w:themeColor="text1"/>
          <w:sz w:val="32"/>
          <w:szCs w:val="32"/>
          <w:rPrChange w:id="97" w:author="mdh" w:date="2020-02-07T13:24:00Z">
            <w:rPr>
              <w:rFonts w:asciiTheme="minorEastAsia" w:hAnsiTheme="minorEastAsia"/>
              <w:color w:val="000000" w:themeColor="text1"/>
              <w:sz w:val="32"/>
              <w:szCs w:val="32"/>
            </w:rPr>
          </w:rPrChange>
        </w:rPr>
        <w:t>10大行动计划</w:t>
      </w:r>
      <w:r w:rsidRPr="00F97510">
        <w:rPr>
          <w:rFonts w:ascii="仿宋_GB2312" w:eastAsia="仿宋_GB2312" w:hAnsiTheme="minorEastAsia" w:hint="eastAsia"/>
          <w:color w:val="000000" w:themeColor="text1"/>
          <w:sz w:val="32"/>
          <w:szCs w:val="32"/>
          <w:rPrChange w:id="98" w:author="mdh" w:date="2020-02-07T13:24:00Z">
            <w:rPr>
              <w:rFonts w:asciiTheme="minorEastAsia" w:hAnsiTheme="minorEastAsia" w:hint="eastAsia"/>
              <w:color w:val="000000" w:themeColor="text1"/>
              <w:sz w:val="32"/>
              <w:szCs w:val="32"/>
            </w:rPr>
          </w:rPrChange>
        </w:rPr>
        <w:t>的具体要求。</w:t>
      </w:r>
    </w:p>
    <w:p w:rsidR="007D2AB3" w:rsidRPr="0047204B" w:rsidRDefault="00F97510">
      <w:pPr>
        <w:spacing w:line="600" w:lineRule="exact"/>
        <w:ind w:firstLineChars="200" w:firstLine="640"/>
        <w:rPr>
          <w:rFonts w:ascii="仿宋_GB2312" w:eastAsia="仿宋_GB2312" w:hAnsiTheme="minorEastAsia"/>
          <w:color w:val="000000" w:themeColor="text1"/>
          <w:sz w:val="32"/>
          <w:szCs w:val="32"/>
          <w:rPrChange w:id="99" w:author="mdh" w:date="2020-02-07T13:24:00Z">
            <w:rPr>
              <w:rFonts w:asciiTheme="minorEastAsia" w:hAnsiTheme="minorEastAsia"/>
              <w:color w:val="000000" w:themeColor="text1"/>
              <w:sz w:val="32"/>
              <w:szCs w:val="32"/>
            </w:rPr>
          </w:rPrChange>
        </w:rPr>
        <w:pPrChange w:id="100"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101" w:author="mdh" w:date="2020-02-07T13:24:00Z">
            <w:rPr>
              <w:rFonts w:asciiTheme="minorEastAsia" w:hAnsiTheme="minorEastAsia" w:hint="eastAsia"/>
              <w:color w:val="000000" w:themeColor="text1"/>
              <w:sz w:val="32"/>
              <w:szCs w:val="32"/>
            </w:rPr>
          </w:rPrChange>
        </w:rPr>
        <w:t>（三）向“一湖两海”周边地区及扶贫重点地区倾斜。</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102" w:author="mdh" w:date="2020-02-07T13:24:00Z">
            <w:rPr>
              <w:rFonts w:asciiTheme="minorEastAsia" w:hAnsiTheme="minorEastAsia"/>
              <w:color w:val="000000" w:themeColor="text1"/>
              <w:sz w:val="32"/>
              <w:szCs w:val="32"/>
            </w:rPr>
          </w:rPrChange>
        </w:rPr>
        <w:pPrChange w:id="103"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104" w:author="mdh" w:date="2020-02-07T13:24:00Z">
            <w:rPr>
              <w:rFonts w:asciiTheme="minorEastAsia" w:hAnsiTheme="minorEastAsia" w:hint="eastAsia"/>
              <w:color w:val="000000" w:themeColor="text1"/>
              <w:sz w:val="32"/>
              <w:szCs w:val="32"/>
            </w:rPr>
          </w:rPrChange>
        </w:rPr>
        <w:t>（四）以旗县（区）为单位统筹规划，整体推进。</w:t>
      </w:r>
    </w:p>
    <w:p w:rsidR="005A03A8" w:rsidRPr="005A03A8" w:rsidRDefault="00F97510" w:rsidP="005A03A8">
      <w:pPr>
        <w:spacing w:line="600" w:lineRule="exact"/>
        <w:ind w:firstLineChars="200" w:firstLine="640"/>
        <w:rPr>
          <w:rFonts w:ascii="黑体" w:eastAsia="黑体" w:hAnsi="黑体"/>
          <w:color w:val="000000" w:themeColor="text1"/>
          <w:sz w:val="32"/>
          <w:szCs w:val="32"/>
          <w:rPrChange w:id="105" w:author="mdh" w:date="2020-02-07T13:25:00Z">
            <w:rPr>
              <w:rFonts w:asciiTheme="minorEastAsia" w:hAnsiTheme="minorEastAsia"/>
              <w:b/>
              <w:color w:val="000000" w:themeColor="text1"/>
              <w:sz w:val="32"/>
              <w:szCs w:val="32"/>
            </w:rPr>
          </w:rPrChange>
        </w:rPr>
        <w:pPrChange w:id="106" w:author="dreamsummit" w:date="2020-02-27T09:26:00Z">
          <w:pPr>
            <w:spacing w:line="640" w:lineRule="exact"/>
            <w:ind w:firstLineChars="200" w:firstLine="643"/>
          </w:pPr>
        </w:pPrChange>
      </w:pPr>
      <w:r w:rsidRPr="00F97510">
        <w:rPr>
          <w:rFonts w:ascii="黑体" w:eastAsia="黑体" w:hAnsi="黑体" w:hint="eastAsia"/>
          <w:color w:val="000000" w:themeColor="text1"/>
          <w:sz w:val="32"/>
          <w:szCs w:val="32"/>
          <w:rPrChange w:id="107" w:author="mdh" w:date="2020-02-07T13:25:00Z">
            <w:rPr>
              <w:rFonts w:asciiTheme="minorEastAsia" w:hAnsiTheme="minorEastAsia" w:hint="eastAsia"/>
              <w:b/>
              <w:color w:val="000000" w:themeColor="text1"/>
              <w:sz w:val="32"/>
              <w:szCs w:val="32"/>
            </w:rPr>
          </w:rPrChange>
        </w:rPr>
        <w:t>四、建设目标</w:t>
      </w:r>
    </w:p>
    <w:p w:rsidR="007D2AB3" w:rsidRPr="0047204B" w:rsidRDefault="00F97510">
      <w:pPr>
        <w:spacing w:line="600" w:lineRule="exact"/>
        <w:ind w:firstLineChars="200" w:firstLine="640"/>
        <w:rPr>
          <w:rFonts w:ascii="仿宋_GB2312" w:eastAsia="仿宋_GB2312" w:hAnsiTheme="minorEastAsia"/>
          <w:color w:val="000000" w:themeColor="text1"/>
          <w:sz w:val="32"/>
          <w:szCs w:val="32"/>
          <w:rPrChange w:id="108" w:author="mdh" w:date="2020-02-07T13:24:00Z">
            <w:rPr>
              <w:rFonts w:asciiTheme="minorEastAsia" w:hAnsiTheme="minorEastAsia"/>
              <w:color w:val="000000" w:themeColor="text1"/>
              <w:sz w:val="32"/>
              <w:szCs w:val="32"/>
            </w:rPr>
          </w:rPrChange>
        </w:rPr>
        <w:pPrChange w:id="109"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110" w:author="mdh" w:date="2020-02-07T13:24:00Z">
            <w:rPr>
              <w:rFonts w:asciiTheme="minorEastAsia" w:hAnsiTheme="minorEastAsia" w:hint="eastAsia"/>
              <w:color w:val="000000" w:themeColor="text1"/>
              <w:sz w:val="32"/>
              <w:szCs w:val="32"/>
            </w:rPr>
          </w:rPrChange>
        </w:rPr>
        <w:t>通过项目建设，加快推动形成布局合理、产业链条完整的秸秆综合利用产业化格局，建立完善的技术标准体系、产业技术体系和政策支持体系，着力构建政府引导，企业主体、农</w:t>
      </w:r>
      <w:ins w:id="111" w:author="hjh" w:date="2020-02-13T15:57:00Z">
        <w:r w:rsidR="006F7BB3">
          <w:rPr>
            <w:rFonts w:ascii="仿宋_GB2312" w:eastAsia="仿宋_GB2312" w:hAnsiTheme="minorEastAsia" w:hint="eastAsia"/>
            <w:color w:val="000000" w:themeColor="text1"/>
            <w:sz w:val="32"/>
            <w:szCs w:val="32"/>
          </w:rPr>
          <w:t>牧</w:t>
        </w:r>
      </w:ins>
      <w:r w:rsidRPr="00F97510">
        <w:rPr>
          <w:rFonts w:ascii="仿宋_GB2312" w:eastAsia="仿宋_GB2312" w:hAnsiTheme="minorEastAsia" w:hint="eastAsia"/>
          <w:color w:val="000000" w:themeColor="text1"/>
          <w:sz w:val="32"/>
          <w:szCs w:val="32"/>
          <w:rPrChange w:id="112" w:author="mdh" w:date="2020-02-07T13:24:00Z">
            <w:rPr>
              <w:rFonts w:asciiTheme="minorEastAsia" w:hAnsiTheme="minorEastAsia" w:hint="eastAsia"/>
              <w:color w:val="000000" w:themeColor="text1"/>
              <w:sz w:val="32"/>
              <w:szCs w:val="32"/>
            </w:rPr>
          </w:rPrChange>
        </w:rPr>
        <w:t>民参与的秸秆综合利用长效机制。</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113" w:author="mdh" w:date="2020-02-07T13:24:00Z">
            <w:rPr>
              <w:rFonts w:asciiTheme="minorEastAsia" w:hAnsiTheme="minorEastAsia"/>
              <w:color w:val="000000" w:themeColor="text1"/>
              <w:sz w:val="32"/>
              <w:szCs w:val="32"/>
            </w:rPr>
          </w:rPrChange>
        </w:rPr>
        <w:pPrChange w:id="114"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115" w:author="mdh" w:date="2020-02-07T13:24:00Z">
            <w:rPr>
              <w:rFonts w:asciiTheme="minorEastAsia" w:hAnsiTheme="minorEastAsia" w:hint="eastAsia"/>
              <w:color w:val="000000" w:themeColor="text1"/>
              <w:sz w:val="32"/>
              <w:szCs w:val="32"/>
            </w:rPr>
          </w:rPrChange>
        </w:rPr>
        <w:t>项目旗县秸秆综合利用率达到</w:t>
      </w:r>
      <w:r w:rsidRPr="00F97510">
        <w:rPr>
          <w:rFonts w:ascii="仿宋_GB2312" w:eastAsia="仿宋_GB2312" w:hAnsiTheme="minorEastAsia"/>
          <w:color w:val="000000" w:themeColor="text1"/>
          <w:sz w:val="32"/>
          <w:szCs w:val="32"/>
          <w:rPrChange w:id="116" w:author="mdh" w:date="2020-02-07T13:24:00Z">
            <w:rPr>
              <w:rFonts w:asciiTheme="minorEastAsia" w:hAnsiTheme="minorEastAsia"/>
              <w:color w:val="000000" w:themeColor="text1"/>
              <w:sz w:val="32"/>
              <w:szCs w:val="32"/>
            </w:rPr>
          </w:rPrChange>
        </w:rPr>
        <w:t>90%以上，</w:t>
      </w:r>
      <w:r w:rsidRPr="00F97510">
        <w:rPr>
          <w:rFonts w:ascii="仿宋_GB2312" w:eastAsia="仿宋_GB2312" w:hAnsiTheme="minorEastAsia" w:hint="eastAsia"/>
          <w:color w:val="000000" w:themeColor="text1"/>
          <w:sz w:val="32"/>
          <w:szCs w:val="32"/>
          <w:rPrChange w:id="117" w:author="mdh" w:date="2020-02-07T13:24:00Z">
            <w:rPr>
              <w:rFonts w:asciiTheme="minorEastAsia" w:hAnsiTheme="minorEastAsia" w:hint="eastAsia"/>
              <w:color w:val="000000" w:themeColor="text1"/>
              <w:sz w:val="32"/>
              <w:szCs w:val="32"/>
            </w:rPr>
          </w:rPrChange>
        </w:rPr>
        <w:t>全区秸秆综合利用率达到</w:t>
      </w:r>
      <w:r w:rsidRPr="00F97510">
        <w:rPr>
          <w:rFonts w:ascii="仿宋_GB2312" w:eastAsia="仿宋_GB2312" w:hAnsiTheme="minorEastAsia"/>
          <w:color w:val="000000" w:themeColor="text1"/>
          <w:sz w:val="32"/>
          <w:szCs w:val="32"/>
          <w:rPrChange w:id="118" w:author="mdh" w:date="2020-02-07T13:24:00Z">
            <w:rPr>
              <w:rFonts w:asciiTheme="minorEastAsia" w:hAnsiTheme="minorEastAsia"/>
              <w:color w:val="000000" w:themeColor="text1"/>
              <w:sz w:val="32"/>
              <w:szCs w:val="32"/>
            </w:rPr>
          </w:rPrChange>
        </w:rPr>
        <w:t>85%</w:t>
      </w:r>
      <w:r w:rsidRPr="00F97510">
        <w:rPr>
          <w:rFonts w:ascii="仿宋_GB2312" w:eastAsia="仿宋_GB2312" w:hAnsiTheme="minorEastAsia" w:hint="eastAsia"/>
          <w:color w:val="000000" w:themeColor="text1"/>
          <w:sz w:val="32"/>
          <w:szCs w:val="32"/>
          <w:rPrChange w:id="119" w:author="mdh" w:date="2020-02-07T13:24:00Z">
            <w:rPr>
              <w:rFonts w:asciiTheme="minorEastAsia" w:hAnsiTheme="minorEastAsia" w:hint="eastAsia"/>
              <w:color w:val="000000" w:themeColor="text1"/>
              <w:sz w:val="32"/>
              <w:szCs w:val="32"/>
            </w:rPr>
          </w:rPrChange>
        </w:rPr>
        <w:t>以上，基本杜绝露天焚烧现象。同时应积极探索形成涵盖地方政策支持、工作措施、技术措施于一体的，可持续、可复制、可推广的秸秆综合利用技术模式</w:t>
      </w:r>
      <w:r w:rsidRPr="00F97510">
        <w:rPr>
          <w:rFonts w:ascii="仿宋_GB2312" w:eastAsia="仿宋_GB2312" w:hAnsiTheme="minorEastAsia"/>
          <w:color w:val="000000" w:themeColor="text1"/>
          <w:sz w:val="32"/>
          <w:szCs w:val="32"/>
          <w:rPrChange w:id="120" w:author="mdh" w:date="2020-02-07T13:24:00Z">
            <w:rPr>
              <w:rFonts w:asciiTheme="minorEastAsia" w:hAnsiTheme="minorEastAsia"/>
              <w:color w:val="000000" w:themeColor="text1"/>
              <w:sz w:val="32"/>
              <w:szCs w:val="32"/>
            </w:rPr>
          </w:rPrChange>
        </w:rPr>
        <w:t>1～2套</w:t>
      </w:r>
      <w:r w:rsidRPr="00F97510">
        <w:rPr>
          <w:rFonts w:ascii="仿宋_GB2312" w:eastAsia="仿宋_GB2312" w:hAnsiTheme="minorEastAsia" w:hint="eastAsia"/>
          <w:color w:val="000000" w:themeColor="text1"/>
          <w:sz w:val="32"/>
          <w:szCs w:val="32"/>
          <w:rPrChange w:id="121" w:author="mdh" w:date="2020-02-07T13:24:00Z">
            <w:rPr>
              <w:rFonts w:asciiTheme="minorEastAsia" w:hAnsiTheme="minorEastAsia" w:hint="eastAsia"/>
              <w:color w:val="000000" w:themeColor="text1"/>
              <w:sz w:val="32"/>
              <w:szCs w:val="32"/>
            </w:rPr>
          </w:rPrChange>
        </w:rPr>
        <w:t>，培养社会化服务组织</w:t>
      </w:r>
      <w:r w:rsidRPr="00F97510">
        <w:rPr>
          <w:rFonts w:ascii="仿宋_GB2312" w:eastAsia="仿宋_GB2312" w:hAnsiTheme="minorEastAsia"/>
          <w:color w:val="000000" w:themeColor="text1"/>
          <w:sz w:val="32"/>
          <w:szCs w:val="32"/>
          <w:rPrChange w:id="122" w:author="mdh" w:date="2020-02-07T13:24:00Z">
            <w:rPr>
              <w:rFonts w:asciiTheme="minorEastAsia" w:hAnsiTheme="minorEastAsia"/>
              <w:color w:val="000000" w:themeColor="text1"/>
              <w:sz w:val="32"/>
              <w:szCs w:val="32"/>
            </w:rPr>
          </w:rPrChange>
        </w:rPr>
        <w:t>2～3个。</w:t>
      </w:r>
    </w:p>
    <w:p w:rsidR="005A03A8" w:rsidRPr="005A03A8" w:rsidRDefault="00F97510" w:rsidP="005A03A8">
      <w:pPr>
        <w:spacing w:line="600" w:lineRule="exact"/>
        <w:ind w:firstLineChars="200" w:firstLine="640"/>
        <w:rPr>
          <w:rFonts w:ascii="黑体" w:eastAsia="黑体" w:hAnsi="黑体"/>
          <w:color w:val="000000" w:themeColor="text1"/>
          <w:sz w:val="32"/>
          <w:szCs w:val="32"/>
          <w:rPrChange w:id="123" w:author="mdh" w:date="2020-02-07T13:25:00Z">
            <w:rPr>
              <w:rFonts w:asciiTheme="minorEastAsia" w:hAnsiTheme="minorEastAsia"/>
              <w:b/>
              <w:color w:val="000000" w:themeColor="text1"/>
              <w:sz w:val="32"/>
              <w:szCs w:val="32"/>
            </w:rPr>
          </w:rPrChange>
        </w:rPr>
        <w:pPrChange w:id="124" w:author="dreamsummit" w:date="2020-02-27T09:26:00Z">
          <w:pPr>
            <w:spacing w:line="640" w:lineRule="exact"/>
            <w:ind w:firstLineChars="200" w:firstLine="643"/>
          </w:pPr>
        </w:pPrChange>
      </w:pPr>
      <w:r w:rsidRPr="00F97510">
        <w:rPr>
          <w:rFonts w:ascii="黑体" w:eastAsia="黑体" w:hAnsi="黑体" w:hint="eastAsia"/>
          <w:color w:val="000000" w:themeColor="text1"/>
          <w:sz w:val="32"/>
          <w:szCs w:val="32"/>
          <w:rPrChange w:id="125" w:author="mdh" w:date="2020-02-07T13:25:00Z">
            <w:rPr>
              <w:rFonts w:asciiTheme="minorEastAsia" w:hAnsiTheme="minorEastAsia" w:hint="eastAsia"/>
              <w:b/>
              <w:color w:val="000000" w:themeColor="text1"/>
              <w:sz w:val="32"/>
              <w:szCs w:val="32"/>
            </w:rPr>
          </w:rPrChange>
        </w:rPr>
        <w:t>五、建设内容</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126" w:author="mdh" w:date="2020-02-07T13:24:00Z">
            <w:rPr>
              <w:rFonts w:asciiTheme="minorEastAsia" w:hAnsiTheme="minorEastAsia"/>
              <w:color w:val="000000" w:themeColor="text1"/>
              <w:sz w:val="32"/>
              <w:szCs w:val="32"/>
            </w:rPr>
          </w:rPrChange>
        </w:rPr>
        <w:pPrChange w:id="127"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128" w:author="mdh" w:date="2020-02-07T13:25:00Z">
            <w:rPr>
              <w:rFonts w:asciiTheme="minorEastAsia" w:hAnsiTheme="minorEastAsia" w:hint="eastAsia"/>
              <w:color w:val="000000" w:themeColor="text1"/>
              <w:sz w:val="32"/>
              <w:szCs w:val="32"/>
            </w:rPr>
          </w:rPrChange>
        </w:rPr>
        <w:lastRenderedPageBreak/>
        <w:t>（一）推广秸秆饲料化利用。</w:t>
      </w:r>
      <w:r w:rsidRPr="00F97510">
        <w:rPr>
          <w:rFonts w:ascii="仿宋_GB2312" w:eastAsia="仿宋_GB2312" w:hAnsiTheme="minorEastAsia" w:hint="eastAsia"/>
          <w:color w:val="000000" w:themeColor="text1"/>
          <w:sz w:val="32"/>
          <w:szCs w:val="32"/>
          <w:rPrChange w:id="129" w:author="mdh" w:date="2020-02-07T13:24:00Z">
            <w:rPr>
              <w:rFonts w:asciiTheme="minorEastAsia" w:hAnsiTheme="minorEastAsia" w:hint="eastAsia"/>
              <w:color w:val="000000" w:themeColor="text1"/>
              <w:sz w:val="32"/>
              <w:szCs w:val="32"/>
            </w:rPr>
          </w:rPrChange>
        </w:rPr>
        <w:t>结合肉牛、奶牛、肉羊产业发展，大力推广秸秆青贮、微贮、微生物发酵及揉丝技术。鼓励饲料生产加工企业、专门化草业生产企业、规模养殖场与农牧户、家庭农牧场、合作社开展订单收购。支持秸秆饲料化企业购置秸秆收割机、饲料粉碎机和秸秆打包机械等。扶持新建规模养殖场购置与养殖规模相匹配的秸秆青贮、微贮和揉丝等处理设备。</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130" w:author="mdh" w:date="2020-02-07T13:24:00Z">
            <w:rPr>
              <w:rFonts w:asciiTheme="minorEastAsia" w:hAnsiTheme="minorEastAsia"/>
              <w:color w:val="000000" w:themeColor="text1"/>
              <w:sz w:val="32"/>
              <w:szCs w:val="32"/>
            </w:rPr>
          </w:rPrChange>
        </w:rPr>
        <w:pPrChange w:id="131"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132" w:author="mdh" w:date="2020-02-07T13:25:00Z">
            <w:rPr>
              <w:rFonts w:asciiTheme="minorEastAsia" w:hAnsiTheme="minorEastAsia" w:hint="eastAsia"/>
              <w:color w:val="000000" w:themeColor="text1"/>
              <w:sz w:val="32"/>
              <w:szCs w:val="32"/>
            </w:rPr>
          </w:rPrChange>
        </w:rPr>
        <w:t>（二）优化秸秆肥料化利用。</w:t>
      </w:r>
      <w:r w:rsidRPr="00F97510">
        <w:rPr>
          <w:rFonts w:ascii="仿宋_GB2312" w:eastAsia="仿宋_GB2312" w:hAnsiTheme="minorEastAsia" w:hint="eastAsia"/>
          <w:color w:val="000000" w:themeColor="text1"/>
          <w:sz w:val="32"/>
          <w:szCs w:val="32"/>
          <w:rPrChange w:id="133" w:author="mdh" w:date="2020-02-07T13:24:00Z">
            <w:rPr>
              <w:rFonts w:asciiTheme="minorEastAsia" w:hAnsiTheme="minorEastAsia" w:hint="eastAsia"/>
              <w:color w:val="000000" w:themeColor="text1"/>
              <w:sz w:val="32"/>
              <w:szCs w:val="32"/>
            </w:rPr>
          </w:rPrChange>
        </w:rPr>
        <w:t>统筹秸秆还田、离田结构布局，针对农作物品种和耕作模式，优化秸秆机械化还田、离田技术路线，提升秸秆机械化还田、离田适用机械装备能力，开展秸秆机械化粉碎深翻还田作业，推进农机装备、农业技术在秸秆还田、离田中的集成应用。同时大力推广应用秸秆过腹还田和以秸秆为原料的商品有机肥等肥料化利用方式，探索秸秆堆沤还田的补贴形式，推动秸秆肥料化利用转型升级。</w:t>
      </w:r>
    </w:p>
    <w:p w:rsidR="00EE126C" w:rsidRPr="0047204B" w:rsidRDefault="00F97510">
      <w:pPr>
        <w:spacing w:line="600" w:lineRule="exact"/>
        <w:ind w:firstLineChars="200" w:firstLine="640"/>
        <w:rPr>
          <w:rFonts w:ascii="仿宋_GB2312" w:eastAsia="仿宋_GB2312" w:hAnsiTheme="minorEastAsia"/>
          <w:color w:val="000000" w:themeColor="text1"/>
          <w:sz w:val="32"/>
          <w:szCs w:val="32"/>
          <w:rPrChange w:id="134" w:author="mdh" w:date="2020-02-07T13:24:00Z">
            <w:rPr>
              <w:rFonts w:asciiTheme="minorEastAsia" w:hAnsiTheme="minorEastAsia"/>
              <w:color w:val="000000" w:themeColor="text1"/>
              <w:sz w:val="32"/>
              <w:szCs w:val="32"/>
            </w:rPr>
          </w:rPrChange>
        </w:rPr>
        <w:pPrChange w:id="135"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136" w:author="mdh" w:date="2020-02-07T13:25:00Z">
            <w:rPr>
              <w:rFonts w:asciiTheme="minorEastAsia" w:hAnsiTheme="minorEastAsia" w:hint="eastAsia"/>
              <w:color w:val="000000" w:themeColor="text1"/>
              <w:sz w:val="32"/>
              <w:szCs w:val="32"/>
            </w:rPr>
          </w:rPrChange>
        </w:rPr>
        <w:t>（三）探索秸秆燃料化利用。</w:t>
      </w:r>
      <w:r w:rsidRPr="00F97510">
        <w:rPr>
          <w:rFonts w:ascii="仿宋_GB2312" w:eastAsia="仿宋_GB2312" w:hAnsiTheme="minorEastAsia" w:hint="eastAsia"/>
          <w:color w:val="000000" w:themeColor="text1"/>
          <w:sz w:val="32"/>
          <w:szCs w:val="32"/>
          <w:rPrChange w:id="137" w:author="mdh" w:date="2020-02-07T13:24:00Z">
            <w:rPr>
              <w:rFonts w:asciiTheme="minorEastAsia" w:hAnsiTheme="minorEastAsia" w:hint="eastAsia"/>
              <w:color w:val="000000" w:themeColor="text1"/>
              <w:sz w:val="32"/>
              <w:szCs w:val="32"/>
            </w:rPr>
          </w:rPrChange>
        </w:rPr>
        <w:t>推广秸秆生物燃气清洁能源利用工程，探索燃料化利用补贴形式，做到终端产品全量利用。鼓励有条件地区结合乡村振兴、人居环境改善项目，以村组为单位实施秸秆制气集中供气工程。鼓励镇、村、组就地、就近建设秸秆固化成型燃料生产点，推广应用符合环保标准的秸秆成型燃料炉具或锅炉，解决北方清洁生产、生活供热、取暖等问题。</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138" w:author="mdh" w:date="2020-02-07T13:24:00Z">
            <w:rPr>
              <w:rFonts w:asciiTheme="minorEastAsia" w:hAnsiTheme="minorEastAsia"/>
              <w:color w:val="000000" w:themeColor="text1"/>
              <w:sz w:val="32"/>
              <w:szCs w:val="32"/>
            </w:rPr>
          </w:rPrChange>
        </w:rPr>
        <w:pPrChange w:id="139"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140" w:author="mdh" w:date="2020-02-07T13:25:00Z">
            <w:rPr>
              <w:rFonts w:asciiTheme="minorEastAsia" w:hAnsiTheme="minorEastAsia" w:hint="eastAsia"/>
              <w:color w:val="000000" w:themeColor="text1"/>
              <w:sz w:val="32"/>
              <w:szCs w:val="32"/>
            </w:rPr>
          </w:rPrChange>
        </w:rPr>
        <w:t>（四）推进秸秆收储运体系建设。</w:t>
      </w:r>
      <w:r w:rsidRPr="00F97510">
        <w:rPr>
          <w:rFonts w:ascii="仿宋_GB2312" w:eastAsia="仿宋_GB2312" w:hAnsiTheme="minorEastAsia" w:hint="eastAsia"/>
          <w:color w:val="000000" w:themeColor="text1"/>
          <w:sz w:val="32"/>
          <w:szCs w:val="32"/>
          <w:rPrChange w:id="141" w:author="mdh" w:date="2020-02-07T13:24:00Z">
            <w:rPr>
              <w:rFonts w:asciiTheme="minorEastAsia" w:hAnsiTheme="minorEastAsia" w:hint="eastAsia"/>
              <w:color w:val="000000" w:themeColor="text1"/>
              <w:sz w:val="32"/>
              <w:szCs w:val="32"/>
            </w:rPr>
          </w:rPrChange>
        </w:rPr>
        <w:t>坚持规划先行，按照合理半径规划建设规范的秸秆收储点，形成旗县有龙头企业，乡镇有</w:t>
      </w:r>
      <w:r w:rsidRPr="00F97510">
        <w:rPr>
          <w:rFonts w:ascii="仿宋_GB2312" w:eastAsia="仿宋_GB2312" w:hAnsiTheme="minorEastAsia" w:hint="eastAsia"/>
          <w:color w:val="000000" w:themeColor="text1"/>
          <w:sz w:val="32"/>
          <w:szCs w:val="32"/>
          <w:rPrChange w:id="142" w:author="mdh" w:date="2020-02-07T13:24:00Z">
            <w:rPr>
              <w:rFonts w:asciiTheme="minorEastAsia" w:hAnsiTheme="minorEastAsia" w:hint="eastAsia"/>
              <w:color w:val="000000" w:themeColor="text1"/>
              <w:sz w:val="32"/>
              <w:szCs w:val="32"/>
            </w:rPr>
          </w:rPrChange>
        </w:rPr>
        <w:lastRenderedPageBreak/>
        <w:t>标准化收储中心，村有固定秸秆收储点的收储运体系，实现秸秆收储运销网络乡镇全覆盖。鼓励社会力量和企业资本投入秸秆收储运体系建设，探索建立秸秆收储点建设列入村集体财产、企业租用支付费用、收储利润村民共享的利益</w:t>
      </w:r>
      <w:del w:id="143" w:author="hjh" w:date="2020-02-13T16:03:00Z">
        <w:r w:rsidRPr="00F97510">
          <w:rPr>
            <w:rFonts w:ascii="仿宋_GB2312" w:eastAsia="仿宋_GB2312" w:hAnsiTheme="minorEastAsia" w:hint="eastAsia"/>
            <w:color w:val="000000" w:themeColor="text1"/>
            <w:sz w:val="32"/>
            <w:szCs w:val="32"/>
            <w:rPrChange w:id="144" w:author="mdh" w:date="2020-02-07T13:24:00Z">
              <w:rPr>
                <w:rFonts w:asciiTheme="minorEastAsia" w:hAnsiTheme="minorEastAsia" w:hint="eastAsia"/>
                <w:color w:val="000000" w:themeColor="text1"/>
                <w:sz w:val="32"/>
                <w:szCs w:val="32"/>
              </w:rPr>
            </w:rPrChange>
          </w:rPr>
          <w:delText>链接</w:delText>
        </w:r>
      </w:del>
      <w:ins w:id="145" w:author="hjh" w:date="2020-02-13T16:03:00Z">
        <w:r w:rsidR="006F7BB3">
          <w:rPr>
            <w:rFonts w:ascii="仿宋_GB2312" w:eastAsia="仿宋_GB2312" w:hAnsiTheme="minorEastAsia" w:hint="eastAsia"/>
            <w:color w:val="000000" w:themeColor="text1"/>
            <w:sz w:val="32"/>
            <w:szCs w:val="32"/>
          </w:rPr>
          <w:t>联结</w:t>
        </w:r>
      </w:ins>
      <w:r w:rsidRPr="00F97510">
        <w:rPr>
          <w:rFonts w:ascii="仿宋_GB2312" w:eastAsia="仿宋_GB2312" w:hAnsiTheme="minorEastAsia" w:hint="eastAsia"/>
          <w:color w:val="000000" w:themeColor="text1"/>
          <w:sz w:val="32"/>
          <w:szCs w:val="32"/>
          <w:rPrChange w:id="146" w:author="mdh" w:date="2020-02-07T13:24:00Z">
            <w:rPr>
              <w:rFonts w:asciiTheme="minorEastAsia" w:hAnsiTheme="minorEastAsia" w:hint="eastAsia"/>
              <w:color w:val="000000" w:themeColor="text1"/>
              <w:sz w:val="32"/>
              <w:szCs w:val="32"/>
            </w:rPr>
          </w:rPrChange>
        </w:rPr>
        <w:t>机制，积极吸纳农村剩余劳动力参与收储点运营管理，确保秸秆收储点建设“依法建设、持续利用、一次建成、长久获益”。</w:t>
      </w:r>
    </w:p>
    <w:p w:rsidR="006C08B6" w:rsidRPr="0047204B" w:rsidRDefault="00F97510">
      <w:pPr>
        <w:spacing w:line="600" w:lineRule="exact"/>
        <w:ind w:firstLineChars="200" w:firstLine="640"/>
        <w:rPr>
          <w:rFonts w:ascii="仿宋_GB2312" w:eastAsia="仿宋_GB2312" w:hAnsiTheme="minorEastAsia"/>
          <w:color w:val="000000" w:themeColor="text1"/>
          <w:sz w:val="32"/>
          <w:szCs w:val="32"/>
          <w:rPrChange w:id="147" w:author="mdh" w:date="2020-02-07T13:24:00Z">
            <w:rPr>
              <w:rFonts w:asciiTheme="minorEastAsia" w:hAnsiTheme="minorEastAsia"/>
              <w:color w:val="000000" w:themeColor="text1"/>
              <w:sz w:val="32"/>
              <w:szCs w:val="32"/>
            </w:rPr>
          </w:rPrChange>
        </w:rPr>
        <w:pPrChange w:id="148"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149" w:author="mdh" w:date="2020-02-07T13:25:00Z">
            <w:rPr>
              <w:rFonts w:asciiTheme="minorEastAsia" w:hAnsiTheme="minorEastAsia" w:hint="eastAsia"/>
              <w:color w:val="000000" w:themeColor="text1"/>
              <w:sz w:val="32"/>
              <w:szCs w:val="32"/>
            </w:rPr>
          </w:rPrChange>
        </w:rPr>
        <w:t>（五）继续完善和填报秸秆资源台账。</w:t>
      </w:r>
      <w:r w:rsidRPr="00F97510">
        <w:rPr>
          <w:rFonts w:ascii="仿宋_GB2312" w:eastAsia="仿宋_GB2312" w:hAnsiTheme="minorEastAsia" w:hint="eastAsia"/>
          <w:sz w:val="32"/>
          <w:szCs w:val="32"/>
          <w:rPrChange w:id="150" w:author="mdh" w:date="2020-02-07T13:24:00Z">
            <w:rPr>
              <w:rFonts w:asciiTheme="minorEastAsia" w:hAnsiTheme="minorEastAsia" w:hint="eastAsia"/>
              <w:sz w:val="32"/>
              <w:szCs w:val="32"/>
            </w:rPr>
          </w:rPrChange>
        </w:rPr>
        <w:t>在</w:t>
      </w:r>
      <w:r w:rsidRPr="00F97510">
        <w:rPr>
          <w:rFonts w:ascii="仿宋_GB2312" w:eastAsia="仿宋_GB2312" w:hAnsiTheme="minorEastAsia"/>
          <w:sz w:val="32"/>
          <w:szCs w:val="32"/>
          <w:rPrChange w:id="151" w:author="mdh" w:date="2020-02-07T13:24:00Z">
            <w:rPr>
              <w:rFonts w:asciiTheme="minorEastAsia" w:hAnsiTheme="minorEastAsia"/>
              <w:sz w:val="32"/>
              <w:szCs w:val="32"/>
            </w:rPr>
          </w:rPrChange>
        </w:rPr>
        <w:t>2018年度秸秆</w:t>
      </w:r>
      <w:r w:rsidRPr="00F97510">
        <w:rPr>
          <w:rFonts w:ascii="仿宋_GB2312" w:eastAsia="仿宋_GB2312" w:hAnsiTheme="minorEastAsia" w:hint="eastAsia"/>
          <w:sz w:val="32"/>
          <w:szCs w:val="32"/>
          <w:rPrChange w:id="152" w:author="mdh" w:date="2020-02-07T13:24:00Z">
            <w:rPr>
              <w:rFonts w:asciiTheme="minorEastAsia" w:hAnsiTheme="minorEastAsia" w:hint="eastAsia"/>
              <w:sz w:val="32"/>
              <w:szCs w:val="32"/>
            </w:rPr>
          </w:rPrChange>
        </w:rPr>
        <w:t>资源台</w:t>
      </w:r>
      <w:del w:id="153" w:author="hjh" w:date="2020-02-13T16:04:00Z">
        <w:r w:rsidRPr="00F97510">
          <w:rPr>
            <w:rFonts w:ascii="仿宋_GB2312" w:eastAsia="仿宋_GB2312" w:hAnsiTheme="minorEastAsia" w:hint="eastAsia"/>
            <w:sz w:val="32"/>
            <w:szCs w:val="32"/>
            <w:rPrChange w:id="154" w:author="mdh" w:date="2020-02-07T13:24:00Z">
              <w:rPr>
                <w:rFonts w:asciiTheme="minorEastAsia" w:hAnsiTheme="minorEastAsia" w:hint="eastAsia"/>
                <w:sz w:val="32"/>
                <w:szCs w:val="32"/>
              </w:rPr>
            </w:rPrChange>
          </w:rPr>
          <w:delText>帐</w:delText>
        </w:r>
      </w:del>
      <w:ins w:id="155" w:author="hjh" w:date="2020-02-13T16:04:00Z">
        <w:r w:rsidR="00677699">
          <w:rPr>
            <w:rFonts w:ascii="仿宋_GB2312" w:eastAsia="仿宋_GB2312" w:hAnsiTheme="minorEastAsia" w:hint="eastAsia"/>
            <w:sz w:val="32"/>
            <w:szCs w:val="32"/>
          </w:rPr>
          <w:t>账</w:t>
        </w:r>
      </w:ins>
      <w:r w:rsidRPr="00F97510">
        <w:rPr>
          <w:rFonts w:ascii="仿宋_GB2312" w:eastAsia="仿宋_GB2312" w:hAnsiTheme="minorEastAsia" w:hint="eastAsia"/>
          <w:sz w:val="32"/>
          <w:szCs w:val="32"/>
          <w:rPrChange w:id="156" w:author="mdh" w:date="2020-02-07T13:24:00Z">
            <w:rPr>
              <w:rFonts w:asciiTheme="minorEastAsia" w:hAnsiTheme="minorEastAsia" w:hint="eastAsia"/>
              <w:sz w:val="32"/>
              <w:szCs w:val="32"/>
            </w:rPr>
          </w:rPrChange>
        </w:rPr>
        <w:t>建设基础上，继续做好</w:t>
      </w:r>
      <w:r w:rsidRPr="00F97510">
        <w:rPr>
          <w:rFonts w:ascii="仿宋_GB2312" w:eastAsia="仿宋_GB2312" w:hAnsiTheme="minorEastAsia"/>
          <w:sz w:val="32"/>
          <w:szCs w:val="32"/>
          <w:rPrChange w:id="157" w:author="mdh" w:date="2020-02-07T13:24:00Z">
            <w:rPr>
              <w:rFonts w:asciiTheme="minorEastAsia" w:hAnsiTheme="minorEastAsia"/>
              <w:sz w:val="32"/>
              <w:szCs w:val="32"/>
            </w:rPr>
          </w:rPrChange>
        </w:rPr>
        <w:t>2019年度秸秆</w:t>
      </w:r>
      <w:r w:rsidRPr="00F97510">
        <w:rPr>
          <w:rFonts w:ascii="仿宋_GB2312" w:eastAsia="仿宋_GB2312" w:hAnsiTheme="minorEastAsia" w:hint="eastAsia"/>
          <w:sz w:val="32"/>
          <w:szCs w:val="32"/>
          <w:rPrChange w:id="158" w:author="mdh" w:date="2020-02-07T13:24:00Z">
            <w:rPr>
              <w:rFonts w:asciiTheme="minorEastAsia" w:hAnsiTheme="minorEastAsia" w:hint="eastAsia"/>
              <w:sz w:val="32"/>
              <w:szCs w:val="32"/>
            </w:rPr>
          </w:rPrChange>
        </w:rPr>
        <w:t>资源台</w:t>
      </w:r>
      <w:ins w:id="159" w:author="hjh" w:date="2020-02-13T16:04:00Z">
        <w:r w:rsidR="00677699">
          <w:rPr>
            <w:rFonts w:ascii="仿宋_GB2312" w:eastAsia="仿宋_GB2312" w:hAnsiTheme="minorEastAsia" w:hint="eastAsia"/>
            <w:sz w:val="32"/>
            <w:szCs w:val="32"/>
          </w:rPr>
          <w:t>账</w:t>
        </w:r>
      </w:ins>
      <w:del w:id="160" w:author="hjh" w:date="2020-02-13T16:04:00Z">
        <w:r w:rsidRPr="00F97510">
          <w:rPr>
            <w:rFonts w:ascii="仿宋_GB2312" w:eastAsia="仿宋_GB2312" w:hAnsiTheme="minorEastAsia" w:hint="eastAsia"/>
            <w:sz w:val="32"/>
            <w:szCs w:val="32"/>
            <w:rPrChange w:id="161" w:author="mdh" w:date="2020-02-07T13:24:00Z">
              <w:rPr>
                <w:rFonts w:asciiTheme="minorEastAsia" w:hAnsiTheme="minorEastAsia" w:hint="eastAsia"/>
                <w:sz w:val="32"/>
                <w:szCs w:val="32"/>
              </w:rPr>
            </w:rPrChange>
          </w:rPr>
          <w:delText>帐</w:delText>
        </w:r>
      </w:del>
      <w:r w:rsidRPr="00F97510">
        <w:rPr>
          <w:rFonts w:ascii="仿宋_GB2312" w:eastAsia="仿宋_GB2312" w:hAnsiTheme="minorEastAsia" w:hint="eastAsia"/>
          <w:sz w:val="32"/>
          <w:szCs w:val="32"/>
          <w:rPrChange w:id="162" w:author="mdh" w:date="2020-02-07T13:24:00Z">
            <w:rPr>
              <w:rFonts w:asciiTheme="minorEastAsia" w:hAnsiTheme="minorEastAsia" w:hint="eastAsia"/>
              <w:sz w:val="32"/>
              <w:szCs w:val="32"/>
            </w:rPr>
          </w:rPrChange>
        </w:rPr>
        <w:t>建设</w:t>
      </w:r>
      <w:r w:rsidRPr="00F97510">
        <w:rPr>
          <w:rFonts w:ascii="仿宋_GB2312" w:eastAsia="仿宋_GB2312" w:hAnsiTheme="minorEastAsia" w:hint="eastAsia"/>
          <w:color w:val="000000" w:themeColor="text1"/>
          <w:sz w:val="32"/>
          <w:szCs w:val="32"/>
          <w:rPrChange w:id="163" w:author="mdh" w:date="2020-02-07T13:24:00Z">
            <w:rPr>
              <w:rFonts w:asciiTheme="minorEastAsia" w:hAnsiTheme="minorEastAsia" w:hint="eastAsia"/>
              <w:color w:val="000000" w:themeColor="text1"/>
              <w:sz w:val="32"/>
              <w:szCs w:val="32"/>
            </w:rPr>
          </w:rPrChange>
        </w:rPr>
        <w:t>。各地要高度重视秸秆资源台账建设，安排专业人员逐级开展数据填报工作，按照分级审核负责制的原则，确定本地的秸秆产生量、还田量、离田利用量等数据，确保数据真实、可靠，切实搭建起国家、省、市、县四级秸秆资源数据平台。各地要在</w:t>
      </w:r>
      <w:r w:rsidRPr="00F97510">
        <w:rPr>
          <w:rFonts w:ascii="仿宋_GB2312" w:eastAsia="仿宋_GB2312" w:hAnsiTheme="minorEastAsia"/>
          <w:color w:val="000000" w:themeColor="text1"/>
          <w:sz w:val="32"/>
          <w:szCs w:val="32"/>
          <w:rPrChange w:id="164" w:author="mdh" w:date="2020-02-07T13:24:00Z">
            <w:rPr>
              <w:rFonts w:asciiTheme="minorEastAsia" w:hAnsiTheme="minorEastAsia"/>
              <w:color w:val="000000" w:themeColor="text1"/>
              <w:sz w:val="32"/>
              <w:szCs w:val="32"/>
            </w:rPr>
          </w:rPrChange>
        </w:rPr>
        <w:t>2020</w:t>
      </w:r>
      <w:r w:rsidRPr="00F97510">
        <w:rPr>
          <w:rFonts w:ascii="仿宋_GB2312" w:eastAsia="仿宋_GB2312" w:hAnsiTheme="minorEastAsia" w:hint="eastAsia"/>
          <w:color w:val="000000" w:themeColor="text1"/>
          <w:sz w:val="32"/>
          <w:szCs w:val="32"/>
          <w:rPrChange w:id="165" w:author="mdh" w:date="2020-02-07T13:24:00Z">
            <w:rPr>
              <w:rFonts w:asciiTheme="minorEastAsia" w:hAnsiTheme="minorEastAsia" w:hint="eastAsia"/>
              <w:color w:val="000000" w:themeColor="text1"/>
              <w:sz w:val="32"/>
              <w:szCs w:val="32"/>
            </w:rPr>
          </w:rPrChange>
        </w:rPr>
        <w:t>年</w:t>
      </w:r>
      <w:r w:rsidRPr="00F97510">
        <w:rPr>
          <w:rFonts w:ascii="仿宋_GB2312" w:eastAsia="仿宋_GB2312" w:hAnsiTheme="minorEastAsia"/>
          <w:color w:val="000000" w:themeColor="text1"/>
          <w:sz w:val="32"/>
          <w:szCs w:val="32"/>
          <w:rPrChange w:id="166" w:author="mdh" w:date="2020-02-07T13:24:00Z">
            <w:rPr>
              <w:rFonts w:asciiTheme="minorEastAsia" w:hAnsiTheme="minorEastAsia"/>
              <w:color w:val="000000" w:themeColor="text1"/>
              <w:sz w:val="32"/>
              <w:szCs w:val="32"/>
            </w:rPr>
          </w:rPrChange>
        </w:rPr>
        <w:t>4</w:t>
      </w:r>
      <w:r w:rsidRPr="00F97510">
        <w:rPr>
          <w:rFonts w:ascii="仿宋_GB2312" w:eastAsia="仿宋_GB2312" w:hAnsiTheme="minorEastAsia" w:hint="eastAsia"/>
          <w:color w:val="000000" w:themeColor="text1"/>
          <w:sz w:val="32"/>
          <w:szCs w:val="32"/>
          <w:rPrChange w:id="167" w:author="mdh" w:date="2020-02-07T13:24:00Z">
            <w:rPr>
              <w:rFonts w:asciiTheme="minorEastAsia" w:hAnsiTheme="minorEastAsia" w:hint="eastAsia"/>
              <w:color w:val="000000" w:themeColor="text1"/>
              <w:sz w:val="32"/>
              <w:szCs w:val="32"/>
            </w:rPr>
          </w:rPrChange>
        </w:rPr>
        <w:t>月</w:t>
      </w:r>
      <w:r w:rsidRPr="00F97510">
        <w:rPr>
          <w:rFonts w:ascii="仿宋_GB2312" w:eastAsia="仿宋_GB2312" w:hAnsiTheme="minorEastAsia"/>
          <w:color w:val="000000" w:themeColor="text1"/>
          <w:sz w:val="32"/>
          <w:szCs w:val="32"/>
          <w:rPrChange w:id="168" w:author="mdh" w:date="2020-02-07T13:24:00Z">
            <w:rPr>
              <w:rFonts w:asciiTheme="minorEastAsia" w:hAnsiTheme="minorEastAsia"/>
              <w:color w:val="000000" w:themeColor="text1"/>
              <w:sz w:val="32"/>
              <w:szCs w:val="32"/>
            </w:rPr>
          </w:rPrChange>
        </w:rPr>
        <w:t>30日前完成本地秸秆</w:t>
      </w:r>
      <w:r w:rsidRPr="00F97510">
        <w:rPr>
          <w:rFonts w:ascii="仿宋_GB2312" w:eastAsia="仿宋_GB2312" w:hAnsiTheme="minorEastAsia" w:hint="eastAsia"/>
          <w:color w:val="000000" w:themeColor="text1"/>
          <w:sz w:val="32"/>
          <w:szCs w:val="32"/>
          <w:rPrChange w:id="169" w:author="mdh" w:date="2020-02-07T13:24:00Z">
            <w:rPr>
              <w:rFonts w:asciiTheme="minorEastAsia" w:hAnsiTheme="minorEastAsia" w:hint="eastAsia"/>
              <w:color w:val="000000" w:themeColor="text1"/>
              <w:sz w:val="32"/>
              <w:szCs w:val="32"/>
            </w:rPr>
          </w:rPrChange>
        </w:rPr>
        <w:t>资源台</w:t>
      </w:r>
      <w:ins w:id="170" w:author="hjh" w:date="2020-02-13T16:04:00Z">
        <w:r w:rsidR="007579F2">
          <w:rPr>
            <w:rFonts w:ascii="仿宋_GB2312" w:eastAsia="仿宋_GB2312" w:hAnsiTheme="minorEastAsia" w:hint="eastAsia"/>
            <w:sz w:val="32"/>
            <w:szCs w:val="32"/>
          </w:rPr>
          <w:t>账</w:t>
        </w:r>
      </w:ins>
      <w:del w:id="171" w:author="hjh" w:date="2020-02-13T16:04:00Z">
        <w:r w:rsidRPr="00F97510">
          <w:rPr>
            <w:rFonts w:ascii="仿宋_GB2312" w:eastAsia="仿宋_GB2312" w:hAnsiTheme="minorEastAsia" w:hint="eastAsia"/>
            <w:color w:val="000000" w:themeColor="text1"/>
            <w:sz w:val="32"/>
            <w:szCs w:val="32"/>
            <w:rPrChange w:id="172" w:author="mdh" w:date="2020-02-07T13:24:00Z">
              <w:rPr>
                <w:rFonts w:asciiTheme="minorEastAsia" w:hAnsiTheme="minorEastAsia" w:hint="eastAsia"/>
                <w:color w:val="000000" w:themeColor="text1"/>
                <w:sz w:val="32"/>
                <w:szCs w:val="32"/>
              </w:rPr>
            </w:rPrChange>
          </w:rPr>
          <w:delText>帐</w:delText>
        </w:r>
      </w:del>
      <w:r w:rsidRPr="00F97510">
        <w:rPr>
          <w:rFonts w:ascii="仿宋_GB2312" w:eastAsia="仿宋_GB2312" w:hAnsiTheme="minorEastAsia" w:hint="eastAsia"/>
          <w:color w:val="000000" w:themeColor="text1"/>
          <w:sz w:val="32"/>
          <w:szCs w:val="32"/>
          <w:rPrChange w:id="173" w:author="mdh" w:date="2020-02-07T13:24:00Z">
            <w:rPr>
              <w:rFonts w:asciiTheme="minorEastAsia" w:hAnsiTheme="minorEastAsia" w:hint="eastAsia"/>
              <w:color w:val="000000" w:themeColor="text1"/>
              <w:sz w:val="32"/>
              <w:szCs w:val="32"/>
            </w:rPr>
          </w:rPrChange>
        </w:rPr>
        <w:t>填报工作。</w:t>
      </w:r>
    </w:p>
    <w:p w:rsidR="005A03A8" w:rsidRPr="005A03A8" w:rsidRDefault="00F97510" w:rsidP="005A03A8">
      <w:pPr>
        <w:spacing w:line="600" w:lineRule="exact"/>
        <w:ind w:firstLineChars="200" w:firstLine="640"/>
        <w:rPr>
          <w:rFonts w:ascii="黑体" w:eastAsia="黑体" w:hAnsi="黑体"/>
          <w:color w:val="000000" w:themeColor="text1"/>
          <w:sz w:val="32"/>
          <w:szCs w:val="32"/>
          <w:rPrChange w:id="174" w:author="mdh" w:date="2020-02-07T13:25:00Z">
            <w:rPr>
              <w:rFonts w:asciiTheme="minorEastAsia" w:hAnsiTheme="minorEastAsia"/>
              <w:b/>
              <w:color w:val="000000" w:themeColor="text1"/>
              <w:sz w:val="32"/>
              <w:szCs w:val="32"/>
            </w:rPr>
          </w:rPrChange>
        </w:rPr>
        <w:pPrChange w:id="175" w:author="dreamsummit" w:date="2020-02-27T09:26:00Z">
          <w:pPr>
            <w:spacing w:line="640" w:lineRule="exact"/>
            <w:ind w:firstLineChars="200" w:firstLine="643"/>
          </w:pPr>
        </w:pPrChange>
      </w:pPr>
      <w:r w:rsidRPr="00F97510">
        <w:rPr>
          <w:rFonts w:ascii="黑体" w:eastAsia="黑体" w:hAnsi="黑体" w:hint="eastAsia"/>
          <w:color w:val="000000" w:themeColor="text1"/>
          <w:sz w:val="32"/>
          <w:szCs w:val="32"/>
          <w:rPrChange w:id="176" w:author="mdh" w:date="2020-02-07T13:25:00Z">
            <w:rPr>
              <w:rFonts w:asciiTheme="minorEastAsia" w:hAnsiTheme="minorEastAsia" w:hint="eastAsia"/>
              <w:b/>
              <w:color w:val="000000" w:themeColor="text1"/>
              <w:sz w:val="32"/>
              <w:szCs w:val="32"/>
            </w:rPr>
          </w:rPrChange>
        </w:rPr>
        <w:t>六、资金分配</w:t>
      </w:r>
    </w:p>
    <w:p w:rsidR="00243CD4" w:rsidRPr="0047204B" w:rsidRDefault="00F97510">
      <w:pPr>
        <w:spacing w:line="600" w:lineRule="exact"/>
        <w:ind w:firstLineChars="200" w:firstLine="640"/>
        <w:rPr>
          <w:rFonts w:ascii="仿宋_GB2312" w:eastAsia="仿宋_GB2312" w:hAnsiTheme="minorEastAsia"/>
          <w:color w:val="000000" w:themeColor="text1"/>
          <w:sz w:val="32"/>
          <w:szCs w:val="32"/>
          <w:rPrChange w:id="177" w:author="mdh" w:date="2020-02-07T13:24:00Z">
            <w:rPr>
              <w:rFonts w:asciiTheme="minorEastAsia" w:hAnsiTheme="minorEastAsia"/>
              <w:color w:val="000000" w:themeColor="text1"/>
              <w:sz w:val="32"/>
              <w:szCs w:val="32"/>
            </w:rPr>
          </w:rPrChange>
        </w:rPr>
        <w:pPrChange w:id="178" w:author="dreamsummit" w:date="2020-02-27T09:26:00Z">
          <w:pPr>
            <w:spacing w:line="640" w:lineRule="exact"/>
            <w:ind w:firstLineChars="200" w:firstLine="640"/>
          </w:pPr>
        </w:pPrChange>
      </w:pPr>
      <w:r w:rsidRPr="00F97510">
        <w:rPr>
          <w:rFonts w:ascii="仿宋_GB2312" w:eastAsia="仿宋_GB2312" w:hAnsiTheme="minorEastAsia"/>
          <w:color w:val="000000" w:themeColor="text1"/>
          <w:sz w:val="32"/>
          <w:szCs w:val="32"/>
          <w:rPrChange w:id="179" w:author="mdh" w:date="2020-02-07T13:24:00Z">
            <w:rPr>
              <w:rFonts w:asciiTheme="minorEastAsia" w:hAnsiTheme="minorEastAsia"/>
              <w:color w:val="000000" w:themeColor="text1"/>
              <w:sz w:val="32"/>
              <w:szCs w:val="32"/>
            </w:rPr>
          </w:rPrChange>
        </w:rPr>
        <w:t>2020</w:t>
      </w:r>
      <w:r w:rsidRPr="00F97510">
        <w:rPr>
          <w:rFonts w:ascii="仿宋_GB2312" w:eastAsia="仿宋_GB2312" w:hAnsiTheme="minorEastAsia" w:hint="eastAsia"/>
          <w:color w:val="000000" w:themeColor="text1"/>
          <w:sz w:val="32"/>
          <w:szCs w:val="32"/>
          <w:rPrChange w:id="180" w:author="mdh" w:date="2020-02-07T13:24:00Z">
            <w:rPr>
              <w:rFonts w:asciiTheme="minorEastAsia" w:hAnsiTheme="minorEastAsia" w:hint="eastAsia"/>
              <w:color w:val="000000" w:themeColor="text1"/>
              <w:sz w:val="32"/>
              <w:szCs w:val="32"/>
            </w:rPr>
          </w:rPrChange>
        </w:rPr>
        <w:t>年秸秆综合利用项目中央财政资金合计</w:t>
      </w:r>
      <w:r w:rsidRPr="00F97510">
        <w:rPr>
          <w:rFonts w:ascii="仿宋_GB2312" w:eastAsia="仿宋_GB2312" w:hAnsiTheme="minorEastAsia"/>
          <w:color w:val="000000" w:themeColor="text1"/>
          <w:sz w:val="32"/>
          <w:szCs w:val="32"/>
          <w:rPrChange w:id="181" w:author="mdh" w:date="2020-02-07T13:24:00Z">
            <w:rPr>
              <w:rFonts w:asciiTheme="minorEastAsia" w:hAnsiTheme="minorEastAsia"/>
              <w:color w:val="000000" w:themeColor="text1"/>
              <w:sz w:val="32"/>
              <w:szCs w:val="32"/>
            </w:rPr>
          </w:rPrChange>
        </w:rPr>
        <w:t>11432</w:t>
      </w:r>
      <w:r w:rsidRPr="00F97510">
        <w:rPr>
          <w:rFonts w:ascii="仿宋_GB2312" w:eastAsia="仿宋_GB2312" w:hAnsiTheme="minorEastAsia" w:hint="eastAsia"/>
          <w:color w:val="000000" w:themeColor="text1"/>
          <w:sz w:val="32"/>
          <w:szCs w:val="32"/>
          <w:rPrChange w:id="182" w:author="mdh" w:date="2020-02-07T13:24:00Z">
            <w:rPr>
              <w:rFonts w:asciiTheme="minorEastAsia" w:hAnsiTheme="minorEastAsia" w:hint="eastAsia"/>
              <w:color w:val="000000" w:themeColor="text1"/>
              <w:sz w:val="32"/>
              <w:szCs w:val="32"/>
            </w:rPr>
          </w:rPrChange>
        </w:rPr>
        <w:t>万元，作为约束性任务在</w:t>
      </w:r>
      <w:r w:rsidRPr="00F97510">
        <w:rPr>
          <w:rFonts w:ascii="仿宋_GB2312" w:eastAsia="仿宋_GB2312" w:hAnsiTheme="minorEastAsia"/>
          <w:color w:val="000000" w:themeColor="text1"/>
          <w:sz w:val="32"/>
          <w:szCs w:val="32"/>
          <w:rPrChange w:id="183" w:author="mdh" w:date="2020-02-07T13:24:00Z">
            <w:rPr>
              <w:rFonts w:asciiTheme="minorEastAsia" w:hAnsiTheme="minorEastAsia"/>
              <w:color w:val="000000" w:themeColor="text1"/>
              <w:sz w:val="32"/>
              <w:szCs w:val="32"/>
            </w:rPr>
          </w:rPrChange>
        </w:rPr>
        <w:t>6</w:t>
      </w:r>
      <w:r w:rsidRPr="00F97510">
        <w:rPr>
          <w:rFonts w:ascii="仿宋_GB2312" w:eastAsia="仿宋_GB2312" w:hAnsiTheme="minorEastAsia" w:hint="eastAsia"/>
          <w:color w:val="000000" w:themeColor="text1"/>
          <w:sz w:val="32"/>
          <w:szCs w:val="32"/>
          <w:rPrChange w:id="184" w:author="mdh" w:date="2020-02-07T13:24:00Z">
            <w:rPr>
              <w:rFonts w:asciiTheme="minorEastAsia" w:hAnsiTheme="minorEastAsia" w:hint="eastAsia"/>
              <w:color w:val="000000" w:themeColor="text1"/>
              <w:sz w:val="32"/>
              <w:szCs w:val="32"/>
            </w:rPr>
          </w:rPrChange>
        </w:rPr>
        <w:t>个盟市</w:t>
      </w:r>
      <w:r w:rsidRPr="00F97510">
        <w:rPr>
          <w:rFonts w:ascii="仿宋_GB2312" w:eastAsia="仿宋_GB2312" w:hAnsiTheme="minorEastAsia"/>
          <w:color w:val="000000" w:themeColor="text1"/>
          <w:sz w:val="32"/>
          <w:szCs w:val="32"/>
          <w:rPrChange w:id="185" w:author="mdh" w:date="2020-02-07T13:24:00Z">
            <w:rPr>
              <w:rFonts w:asciiTheme="minorEastAsia" w:hAnsiTheme="minorEastAsia"/>
              <w:color w:val="000000" w:themeColor="text1"/>
              <w:sz w:val="32"/>
              <w:szCs w:val="32"/>
            </w:rPr>
          </w:rPrChange>
        </w:rPr>
        <w:t>12</w:t>
      </w:r>
      <w:r w:rsidRPr="00F97510">
        <w:rPr>
          <w:rFonts w:ascii="仿宋_GB2312" w:eastAsia="仿宋_GB2312" w:hAnsiTheme="minorEastAsia" w:hint="eastAsia"/>
          <w:color w:val="000000" w:themeColor="text1"/>
          <w:sz w:val="32"/>
          <w:szCs w:val="32"/>
          <w:rPrChange w:id="186" w:author="mdh" w:date="2020-02-07T13:24:00Z">
            <w:rPr>
              <w:rFonts w:asciiTheme="minorEastAsia" w:hAnsiTheme="minorEastAsia" w:hint="eastAsia"/>
              <w:color w:val="000000" w:themeColor="text1"/>
              <w:sz w:val="32"/>
              <w:szCs w:val="32"/>
            </w:rPr>
          </w:rPrChange>
        </w:rPr>
        <w:t>个旗县实施（详见下表）。</w:t>
      </w:r>
    </w:p>
    <w:p w:rsidR="00F61002" w:rsidRPr="0047204B" w:rsidDel="00ED2A18" w:rsidRDefault="00F61002">
      <w:pPr>
        <w:spacing w:line="600" w:lineRule="exact"/>
        <w:jc w:val="center"/>
        <w:rPr>
          <w:del w:id="187" w:author="dreamsummit" w:date="2020-02-27T09:27:00Z"/>
          <w:rFonts w:ascii="仿宋_GB2312" w:eastAsia="仿宋_GB2312" w:hAnsiTheme="minorEastAsia"/>
          <w:b/>
          <w:sz w:val="32"/>
          <w:szCs w:val="32"/>
          <w:rPrChange w:id="188" w:author="mdh" w:date="2020-02-07T13:24:00Z">
            <w:rPr>
              <w:del w:id="189" w:author="dreamsummit" w:date="2020-02-27T09:27:00Z"/>
              <w:rFonts w:asciiTheme="minorEastAsia" w:hAnsiTheme="minorEastAsia"/>
              <w:b/>
              <w:sz w:val="32"/>
              <w:szCs w:val="32"/>
            </w:rPr>
          </w:rPrChange>
        </w:rPr>
        <w:pPrChange w:id="190" w:author="dreamsummit" w:date="2020-02-27T09:26:00Z">
          <w:pPr>
            <w:spacing w:line="560" w:lineRule="exact"/>
            <w:jc w:val="center"/>
          </w:pPr>
        </w:pPrChange>
      </w:pPr>
    </w:p>
    <w:p w:rsidR="005A11F9" w:rsidRPr="0047204B" w:rsidRDefault="00F97510">
      <w:pPr>
        <w:spacing w:line="600" w:lineRule="exact"/>
        <w:jc w:val="center"/>
        <w:rPr>
          <w:rFonts w:ascii="仿宋_GB2312" w:eastAsia="仿宋_GB2312" w:hAnsiTheme="minorEastAsia"/>
          <w:b/>
          <w:sz w:val="32"/>
          <w:szCs w:val="32"/>
          <w:rPrChange w:id="191" w:author="mdh" w:date="2020-02-07T13:24:00Z">
            <w:rPr>
              <w:rFonts w:asciiTheme="minorEastAsia" w:hAnsiTheme="minorEastAsia"/>
              <w:b/>
              <w:sz w:val="28"/>
              <w:szCs w:val="28"/>
            </w:rPr>
          </w:rPrChange>
        </w:rPr>
        <w:pPrChange w:id="192" w:author="dreamsummit" w:date="2020-02-27T09:26:00Z">
          <w:pPr>
            <w:spacing w:line="560" w:lineRule="exact"/>
            <w:jc w:val="center"/>
          </w:pPr>
        </w:pPrChange>
      </w:pPr>
      <w:r w:rsidRPr="00F97510">
        <w:rPr>
          <w:rFonts w:ascii="仿宋_GB2312" w:eastAsia="仿宋_GB2312" w:hAnsiTheme="minorEastAsia"/>
          <w:b/>
          <w:sz w:val="32"/>
          <w:szCs w:val="32"/>
          <w:rPrChange w:id="193" w:author="mdh" w:date="2020-02-07T13:24:00Z">
            <w:rPr>
              <w:rFonts w:asciiTheme="minorEastAsia" w:hAnsiTheme="minorEastAsia"/>
              <w:b/>
              <w:sz w:val="28"/>
              <w:szCs w:val="28"/>
            </w:rPr>
          </w:rPrChange>
        </w:rPr>
        <w:t>2020</w:t>
      </w:r>
      <w:r w:rsidRPr="00F97510">
        <w:rPr>
          <w:rFonts w:ascii="仿宋_GB2312" w:eastAsia="仿宋_GB2312" w:hAnsiTheme="minorEastAsia" w:hint="eastAsia"/>
          <w:b/>
          <w:sz w:val="32"/>
          <w:szCs w:val="32"/>
          <w:rPrChange w:id="194" w:author="mdh" w:date="2020-02-07T13:24:00Z">
            <w:rPr>
              <w:rFonts w:asciiTheme="minorEastAsia" w:hAnsiTheme="minorEastAsia" w:hint="eastAsia"/>
              <w:b/>
              <w:sz w:val="28"/>
              <w:szCs w:val="28"/>
            </w:rPr>
          </w:rPrChange>
        </w:rPr>
        <w:t>年秸秆综合利用项目中央财政资金分配表</w:t>
      </w:r>
    </w:p>
    <w:tbl>
      <w:tblPr>
        <w:tblpPr w:leftFromText="180" w:rightFromText="180" w:vertAnchor="text" w:tblpXSpec="center" w:tblpY="1"/>
        <w:tblOverlap w:val="neve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2"/>
        <w:gridCol w:w="3118"/>
      </w:tblGrid>
      <w:tr w:rsidR="00BB0E63" w:rsidRPr="0047204B" w:rsidTr="00BB0E63">
        <w:trPr>
          <w:trHeight w:val="979"/>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ED2A18" w:rsidRDefault="00F97510">
            <w:pPr>
              <w:spacing w:line="600" w:lineRule="exact"/>
              <w:jc w:val="center"/>
              <w:rPr>
                <w:rFonts w:ascii="黑体" w:eastAsia="黑体" w:hAnsi="黑体"/>
                <w:sz w:val="32"/>
                <w:szCs w:val="32"/>
                <w:rPrChange w:id="195" w:author="dreamsummit" w:date="2020-02-27T09:28:00Z">
                  <w:rPr>
                    <w:rFonts w:asciiTheme="minorEastAsia" w:hAnsiTheme="minorEastAsia"/>
                    <w:b/>
                    <w:sz w:val="28"/>
                    <w:szCs w:val="28"/>
                  </w:rPr>
                </w:rPrChange>
              </w:rPr>
              <w:pPrChange w:id="196" w:author="dreamsummit" w:date="2020-02-27T09:26:00Z">
                <w:pPr>
                  <w:framePr w:hSpace="180" w:wrap="around" w:vAnchor="text" w:hAnchor="text" w:xAlign="center" w:y="1"/>
                  <w:spacing w:line="360" w:lineRule="exact"/>
                  <w:suppressOverlap/>
                  <w:jc w:val="center"/>
                </w:pPr>
              </w:pPrChange>
            </w:pPr>
            <w:r w:rsidRPr="00ED2A18">
              <w:rPr>
                <w:rFonts w:ascii="黑体" w:eastAsia="黑体" w:hAnsi="黑体" w:hint="eastAsia"/>
                <w:sz w:val="32"/>
                <w:szCs w:val="32"/>
                <w:rPrChange w:id="197" w:author="dreamsummit" w:date="2020-02-27T09:28:00Z">
                  <w:rPr>
                    <w:rFonts w:asciiTheme="minorEastAsia" w:hAnsiTheme="minorEastAsia" w:hint="eastAsia"/>
                    <w:b/>
                    <w:sz w:val="28"/>
                    <w:szCs w:val="28"/>
                  </w:rPr>
                </w:rPrChange>
              </w:rPr>
              <w:t>项目盟市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ED2A18" w:rsidRDefault="00F97510">
            <w:pPr>
              <w:spacing w:line="600" w:lineRule="exact"/>
              <w:jc w:val="center"/>
              <w:rPr>
                <w:rFonts w:ascii="黑体" w:eastAsia="黑体" w:hAnsi="黑体"/>
                <w:sz w:val="32"/>
                <w:szCs w:val="32"/>
                <w:rPrChange w:id="198" w:author="dreamsummit" w:date="2020-02-27T09:28:00Z">
                  <w:rPr>
                    <w:rFonts w:asciiTheme="minorEastAsia" w:hAnsiTheme="minorEastAsia"/>
                    <w:b/>
                    <w:sz w:val="28"/>
                    <w:szCs w:val="28"/>
                  </w:rPr>
                </w:rPrChange>
              </w:rPr>
              <w:pPrChange w:id="199" w:author="dreamsummit" w:date="2020-02-27T09:26:00Z">
                <w:pPr>
                  <w:framePr w:hSpace="180" w:wrap="around" w:vAnchor="text" w:hAnchor="text" w:xAlign="center" w:y="1"/>
                  <w:spacing w:line="360" w:lineRule="exact"/>
                  <w:suppressOverlap/>
                  <w:jc w:val="center"/>
                </w:pPr>
              </w:pPrChange>
            </w:pPr>
            <w:r w:rsidRPr="00ED2A18">
              <w:rPr>
                <w:rFonts w:ascii="黑体" w:eastAsia="黑体" w:hAnsi="黑体" w:hint="eastAsia"/>
                <w:sz w:val="32"/>
                <w:szCs w:val="32"/>
                <w:rPrChange w:id="200" w:author="dreamsummit" w:date="2020-02-27T09:28:00Z">
                  <w:rPr>
                    <w:rFonts w:asciiTheme="minorEastAsia" w:hAnsiTheme="minorEastAsia" w:hint="eastAsia"/>
                    <w:b/>
                    <w:sz w:val="28"/>
                    <w:szCs w:val="28"/>
                  </w:rPr>
                </w:rPrChange>
              </w:rPr>
              <w:t>资金数量（万元）</w:t>
            </w:r>
          </w:p>
        </w:tc>
        <w:tc>
          <w:tcPr>
            <w:tcW w:w="3118" w:type="dxa"/>
            <w:tcBorders>
              <w:top w:val="single" w:sz="4" w:space="0" w:color="000000"/>
              <w:left w:val="single" w:sz="4" w:space="0" w:color="auto"/>
              <w:right w:val="single" w:sz="4" w:space="0" w:color="000000"/>
            </w:tcBorders>
            <w:vAlign w:val="center"/>
          </w:tcPr>
          <w:p w:rsidR="00BB0E63" w:rsidRPr="00ED2A18" w:rsidRDefault="00F97510">
            <w:pPr>
              <w:spacing w:line="600" w:lineRule="exact"/>
              <w:jc w:val="center"/>
              <w:rPr>
                <w:rFonts w:ascii="黑体" w:eastAsia="黑体" w:hAnsi="黑体"/>
                <w:sz w:val="32"/>
                <w:szCs w:val="32"/>
                <w:rPrChange w:id="201" w:author="dreamsummit" w:date="2020-02-27T09:28:00Z">
                  <w:rPr>
                    <w:rFonts w:asciiTheme="minorEastAsia" w:hAnsiTheme="minorEastAsia"/>
                    <w:b/>
                    <w:sz w:val="28"/>
                    <w:szCs w:val="28"/>
                  </w:rPr>
                </w:rPrChange>
              </w:rPr>
              <w:pPrChange w:id="202" w:author="dreamsummit" w:date="2020-02-27T09:26:00Z">
                <w:pPr>
                  <w:framePr w:hSpace="180" w:wrap="around" w:vAnchor="text" w:hAnchor="text" w:xAlign="center" w:y="1"/>
                  <w:spacing w:line="360" w:lineRule="exact"/>
                  <w:suppressOverlap/>
                  <w:jc w:val="center"/>
                </w:pPr>
              </w:pPrChange>
            </w:pPr>
            <w:r w:rsidRPr="00ED2A18">
              <w:rPr>
                <w:rFonts w:ascii="黑体" w:eastAsia="黑体" w:hAnsi="黑体" w:hint="eastAsia"/>
                <w:sz w:val="32"/>
                <w:szCs w:val="32"/>
                <w:rPrChange w:id="203" w:author="dreamsummit" w:date="2020-02-27T09:28:00Z">
                  <w:rPr>
                    <w:rFonts w:asciiTheme="minorEastAsia" w:hAnsiTheme="minorEastAsia" w:hint="eastAsia"/>
                    <w:b/>
                    <w:sz w:val="28"/>
                    <w:szCs w:val="28"/>
                  </w:rPr>
                </w:rPrChange>
              </w:rPr>
              <w:t>重点旗县数量（个）</w:t>
            </w:r>
          </w:p>
        </w:tc>
      </w:tr>
      <w:tr w:rsidR="00BB0E63" w:rsidRPr="0047204B" w:rsidTr="00BB0E63">
        <w:trPr>
          <w:trHeight w:val="403"/>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b/>
                <w:sz w:val="32"/>
                <w:szCs w:val="32"/>
                <w:rPrChange w:id="204" w:author="mdh" w:date="2020-02-07T13:24:00Z">
                  <w:rPr>
                    <w:rFonts w:asciiTheme="minorEastAsia" w:hAnsiTheme="minorEastAsia"/>
                    <w:b/>
                    <w:sz w:val="28"/>
                    <w:szCs w:val="28"/>
                  </w:rPr>
                </w:rPrChange>
              </w:rPr>
              <w:pPrChange w:id="205"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hint="eastAsia"/>
                <w:b/>
                <w:sz w:val="32"/>
                <w:szCs w:val="32"/>
                <w:rPrChange w:id="206" w:author="mdh" w:date="2020-02-07T13:24:00Z">
                  <w:rPr>
                    <w:rFonts w:asciiTheme="minorEastAsia" w:hAnsiTheme="minorEastAsia" w:hint="eastAsia"/>
                    <w:b/>
                    <w:sz w:val="28"/>
                    <w:szCs w:val="28"/>
                  </w:rPr>
                </w:rPrChange>
              </w:rPr>
              <w:t>合</w:t>
            </w:r>
            <w:r w:rsidRPr="00F97510">
              <w:rPr>
                <w:rFonts w:ascii="仿宋_GB2312" w:eastAsia="仿宋_GB2312" w:hAnsiTheme="minorEastAsia"/>
                <w:b/>
                <w:sz w:val="32"/>
                <w:szCs w:val="32"/>
                <w:rPrChange w:id="207" w:author="mdh" w:date="2020-02-07T13:24:00Z">
                  <w:rPr>
                    <w:rFonts w:asciiTheme="minorEastAsia" w:hAnsiTheme="minorEastAsia"/>
                    <w:b/>
                    <w:sz w:val="28"/>
                    <w:szCs w:val="28"/>
                  </w:rPr>
                </w:rPrChange>
              </w:rPr>
              <w:t xml:space="preserve"> </w:t>
            </w:r>
            <w:r w:rsidRPr="00F97510">
              <w:rPr>
                <w:rFonts w:ascii="仿宋_GB2312" w:eastAsia="仿宋_GB2312" w:hAnsiTheme="minorEastAsia" w:hint="eastAsia"/>
                <w:b/>
                <w:sz w:val="32"/>
                <w:szCs w:val="32"/>
                <w:rPrChange w:id="208" w:author="mdh" w:date="2020-02-07T13:24:00Z">
                  <w:rPr>
                    <w:rFonts w:asciiTheme="minorEastAsia" w:hAnsiTheme="minorEastAsia" w:hint="eastAsia"/>
                    <w:b/>
                    <w:sz w:val="28"/>
                    <w:szCs w:val="28"/>
                  </w:rPr>
                </w:rPrChange>
              </w:rPr>
              <w:t>计</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b/>
                <w:sz w:val="32"/>
                <w:szCs w:val="32"/>
                <w:rPrChange w:id="209" w:author="mdh" w:date="2020-02-07T13:24:00Z">
                  <w:rPr>
                    <w:rFonts w:asciiTheme="minorEastAsia" w:hAnsiTheme="minorEastAsia"/>
                    <w:b/>
                    <w:sz w:val="28"/>
                    <w:szCs w:val="28"/>
                  </w:rPr>
                </w:rPrChange>
              </w:rPr>
              <w:pPrChange w:id="210"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b/>
                <w:sz w:val="32"/>
                <w:szCs w:val="32"/>
                <w:rPrChange w:id="211" w:author="mdh" w:date="2020-02-07T13:24:00Z">
                  <w:rPr>
                    <w:rFonts w:asciiTheme="minorEastAsia" w:hAnsiTheme="minorEastAsia"/>
                    <w:b/>
                    <w:sz w:val="28"/>
                    <w:szCs w:val="28"/>
                  </w:rPr>
                </w:rPrChange>
              </w:rPr>
              <w:t>11432</w:t>
            </w:r>
          </w:p>
        </w:tc>
        <w:tc>
          <w:tcPr>
            <w:tcW w:w="3118" w:type="dxa"/>
            <w:tcBorders>
              <w:top w:val="single" w:sz="4" w:space="0" w:color="000000"/>
              <w:left w:val="single" w:sz="4" w:space="0" w:color="auto"/>
              <w:bottom w:val="single" w:sz="4" w:space="0" w:color="000000"/>
              <w:right w:val="single" w:sz="4" w:space="0" w:color="000000"/>
            </w:tcBorders>
            <w:vAlign w:val="center"/>
          </w:tcPr>
          <w:p w:rsidR="00BB0E63" w:rsidRPr="0047204B" w:rsidRDefault="00F97510">
            <w:pPr>
              <w:spacing w:line="600" w:lineRule="exact"/>
              <w:jc w:val="center"/>
              <w:rPr>
                <w:rFonts w:ascii="仿宋_GB2312" w:eastAsia="仿宋_GB2312" w:hAnsiTheme="minorEastAsia"/>
                <w:b/>
                <w:sz w:val="32"/>
                <w:szCs w:val="32"/>
                <w:rPrChange w:id="212" w:author="mdh" w:date="2020-02-07T13:24:00Z">
                  <w:rPr>
                    <w:rFonts w:asciiTheme="minorEastAsia" w:hAnsiTheme="minorEastAsia"/>
                    <w:b/>
                    <w:sz w:val="28"/>
                    <w:szCs w:val="28"/>
                  </w:rPr>
                </w:rPrChange>
              </w:rPr>
              <w:pPrChange w:id="213"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b/>
                <w:sz w:val="32"/>
                <w:szCs w:val="32"/>
                <w:rPrChange w:id="214" w:author="mdh" w:date="2020-02-07T13:24:00Z">
                  <w:rPr>
                    <w:rFonts w:asciiTheme="minorEastAsia" w:hAnsiTheme="minorEastAsia"/>
                    <w:b/>
                    <w:sz w:val="28"/>
                    <w:szCs w:val="28"/>
                  </w:rPr>
                </w:rPrChange>
              </w:rPr>
              <w:t>12</w:t>
            </w:r>
          </w:p>
        </w:tc>
      </w:tr>
      <w:tr w:rsidR="00BB0E63" w:rsidRPr="0047204B" w:rsidTr="00BB0E63">
        <w:trPr>
          <w:trHeight w:val="403"/>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15" w:author="mdh" w:date="2020-02-07T13:24:00Z">
                  <w:rPr>
                    <w:rFonts w:asciiTheme="minorEastAsia" w:hAnsiTheme="minorEastAsia"/>
                    <w:sz w:val="28"/>
                    <w:szCs w:val="28"/>
                  </w:rPr>
                </w:rPrChange>
              </w:rPr>
              <w:pPrChange w:id="216"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hint="eastAsia"/>
                <w:sz w:val="32"/>
                <w:szCs w:val="32"/>
                <w:rPrChange w:id="217" w:author="mdh" w:date="2020-02-07T13:24:00Z">
                  <w:rPr>
                    <w:rFonts w:asciiTheme="minorEastAsia" w:hAnsiTheme="minorEastAsia" w:hint="eastAsia"/>
                    <w:sz w:val="28"/>
                    <w:szCs w:val="28"/>
                  </w:rPr>
                </w:rPrChange>
              </w:rPr>
              <w:t>赤</w:t>
            </w:r>
            <w:r w:rsidRPr="00F97510">
              <w:rPr>
                <w:rFonts w:ascii="仿宋_GB2312" w:eastAsia="仿宋_GB2312" w:hAnsiTheme="minorEastAsia"/>
                <w:sz w:val="32"/>
                <w:szCs w:val="32"/>
                <w:rPrChange w:id="218" w:author="mdh" w:date="2020-02-07T13:24:00Z">
                  <w:rPr>
                    <w:rFonts w:asciiTheme="minorEastAsia" w:hAnsiTheme="minorEastAsia"/>
                    <w:sz w:val="28"/>
                    <w:szCs w:val="28"/>
                  </w:rPr>
                </w:rPrChange>
              </w:rPr>
              <w:t xml:space="preserve">  峰  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19" w:author="mdh" w:date="2020-02-07T13:24:00Z">
                  <w:rPr>
                    <w:rFonts w:asciiTheme="minorEastAsia" w:hAnsiTheme="minorEastAsia"/>
                    <w:sz w:val="28"/>
                    <w:szCs w:val="28"/>
                  </w:rPr>
                </w:rPrChange>
              </w:rPr>
              <w:pPrChange w:id="220"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21" w:author="mdh" w:date="2020-02-07T13:24:00Z">
                  <w:rPr>
                    <w:rFonts w:asciiTheme="minorEastAsia" w:hAnsiTheme="minorEastAsia"/>
                    <w:sz w:val="28"/>
                    <w:szCs w:val="28"/>
                  </w:rPr>
                </w:rPrChange>
              </w:rPr>
              <w:t>1906</w:t>
            </w:r>
          </w:p>
        </w:tc>
        <w:tc>
          <w:tcPr>
            <w:tcW w:w="3118" w:type="dxa"/>
            <w:tcBorders>
              <w:top w:val="single" w:sz="4" w:space="0" w:color="000000"/>
              <w:left w:val="single" w:sz="4" w:space="0" w:color="auto"/>
              <w:bottom w:val="single" w:sz="4" w:space="0" w:color="000000"/>
              <w:right w:val="single" w:sz="4" w:space="0" w:color="000000"/>
            </w:tcBorders>
            <w:vAlign w:val="center"/>
          </w:tcPr>
          <w:p w:rsidR="00BB0E63" w:rsidRPr="0047204B" w:rsidRDefault="00F97510">
            <w:pPr>
              <w:spacing w:line="600" w:lineRule="exact"/>
              <w:jc w:val="center"/>
              <w:rPr>
                <w:rFonts w:ascii="仿宋_GB2312" w:eastAsia="仿宋_GB2312" w:hAnsiTheme="minorEastAsia"/>
                <w:sz w:val="32"/>
                <w:szCs w:val="32"/>
                <w:rPrChange w:id="222" w:author="mdh" w:date="2020-02-07T13:24:00Z">
                  <w:rPr>
                    <w:rFonts w:asciiTheme="minorEastAsia" w:hAnsiTheme="minorEastAsia"/>
                    <w:sz w:val="28"/>
                    <w:szCs w:val="28"/>
                  </w:rPr>
                </w:rPrChange>
              </w:rPr>
              <w:pPrChange w:id="223"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24" w:author="mdh" w:date="2020-02-07T13:24:00Z">
                  <w:rPr>
                    <w:rFonts w:asciiTheme="minorEastAsia" w:hAnsiTheme="minorEastAsia"/>
                    <w:sz w:val="28"/>
                    <w:szCs w:val="28"/>
                  </w:rPr>
                </w:rPrChange>
              </w:rPr>
              <w:t>2</w:t>
            </w:r>
          </w:p>
        </w:tc>
      </w:tr>
      <w:tr w:rsidR="00BB0E63" w:rsidRPr="0047204B" w:rsidTr="00BB0E63">
        <w:trPr>
          <w:trHeight w:val="403"/>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25" w:author="mdh" w:date="2020-02-07T13:24:00Z">
                  <w:rPr>
                    <w:rFonts w:asciiTheme="minorEastAsia" w:hAnsiTheme="minorEastAsia"/>
                    <w:sz w:val="28"/>
                    <w:szCs w:val="28"/>
                  </w:rPr>
                </w:rPrChange>
              </w:rPr>
              <w:pPrChange w:id="226"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hint="eastAsia"/>
                <w:sz w:val="32"/>
                <w:szCs w:val="32"/>
                <w:rPrChange w:id="227" w:author="mdh" w:date="2020-02-07T13:24:00Z">
                  <w:rPr>
                    <w:rFonts w:asciiTheme="minorEastAsia" w:hAnsiTheme="minorEastAsia" w:hint="eastAsia"/>
                    <w:sz w:val="28"/>
                    <w:szCs w:val="28"/>
                  </w:rPr>
                </w:rPrChange>
              </w:rPr>
              <w:lastRenderedPageBreak/>
              <w:t>通</w:t>
            </w:r>
            <w:r w:rsidRPr="00F97510">
              <w:rPr>
                <w:rFonts w:ascii="仿宋_GB2312" w:eastAsia="仿宋_GB2312" w:hAnsiTheme="minorEastAsia"/>
                <w:sz w:val="32"/>
                <w:szCs w:val="32"/>
                <w:rPrChange w:id="228" w:author="mdh" w:date="2020-02-07T13:24:00Z">
                  <w:rPr>
                    <w:rFonts w:asciiTheme="minorEastAsia" w:hAnsiTheme="minorEastAsia"/>
                    <w:sz w:val="28"/>
                    <w:szCs w:val="28"/>
                  </w:rPr>
                </w:rPrChange>
              </w:rPr>
              <w:t xml:space="preserve">  </w:t>
            </w:r>
            <w:r w:rsidRPr="00F97510">
              <w:rPr>
                <w:rFonts w:ascii="仿宋_GB2312" w:eastAsia="仿宋_GB2312" w:hAnsiTheme="minorEastAsia" w:hint="eastAsia"/>
                <w:sz w:val="32"/>
                <w:szCs w:val="32"/>
                <w:rPrChange w:id="229" w:author="mdh" w:date="2020-02-07T13:24:00Z">
                  <w:rPr>
                    <w:rFonts w:asciiTheme="minorEastAsia" w:hAnsiTheme="minorEastAsia" w:hint="eastAsia"/>
                    <w:sz w:val="28"/>
                    <w:szCs w:val="28"/>
                  </w:rPr>
                </w:rPrChange>
              </w:rPr>
              <w:t>辽</w:t>
            </w:r>
            <w:r w:rsidRPr="00F97510">
              <w:rPr>
                <w:rFonts w:ascii="仿宋_GB2312" w:eastAsia="仿宋_GB2312" w:hAnsiTheme="minorEastAsia"/>
                <w:sz w:val="32"/>
                <w:szCs w:val="32"/>
                <w:rPrChange w:id="230" w:author="mdh" w:date="2020-02-07T13:24:00Z">
                  <w:rPr>
                    <w:rFonts w:asciiTheme="minorEastAsia" w:hAnsiTheme="minorEastAsia"/>
                    <w:sz w:val="28"/>
                    <w:szCs w:val="28"/>
                  </w:rPr>
                </w:rPrChange>
              </w:rPr>
              <w:t xml:space="preserve">  </w:t>
            </w:r>
            <w:r w:rsidRPr="00F97510">
              <w:rPr>
                <w:rFonts w:ascii="仿宋_GB2312" w:eastAsia="仿宋_GB2312" w:hAnsiTheme="minorEastAsia" w:hint="eastAsia"/>
                <w:sz w:val="32"/>
                <w:szCs w:val="32"/>
                <w:rPrChange w:id="231" w:author="mdh" w:date="2020-02-07T13:24:00Z">
                  <w:rPr>
                    <w:rFonts w:asciiTheme="minorEastAsia" w:hAnsiTheme="minorEastAsia" w:hint="eastAsia"/>
                    <w:sz w:val="28"/>
                    <w:szCs w:val="28"/>
                  </w:rPr>
                </w:rPrChange>
              </w:rPr>
              <w:t>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32" w:author="mdh" w:date="2020-02-07T13:24:00Z">
                  <w:rPr>
                    <w:rFonts w:asciiTheme="minorEastAsia" w:hAnsiTheme="minorEastAsia"/>
                    <w:sz w:val="28"/>
                    <w:szCs w:val="28"/>
                  </w:rPr>
                </w:rPrChange>
              </w:rPr>
              <w:pPrChange w:id="233"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34" w:author="mdh" w:date="2020-02-07T13:24:00Z">
                  <w:rPr>
                    <w:rFonts w:asciiTheme="minorEastAsia" w:hAnsiTheme="minorEastAsia"/>
                    <w:sz w:val="28"/>
                    <w:szCs w:val="28"/>
                  </w:rPr>
                </w:rPrChange>
              </w:rPr>
              <w:t>1906</w:t>
            </w:r>
          </w:p>
        </w:tc>
        <w:tc>
          <w:tcPr>
            <w:tcW w:w="3118" w:type="dxa"/>
            <w:tcBorders>
              <w:top w:val="single" w:sz="4" w:space="0" w:color="000000"/>
              <w:left w:val="single" w:sz="4" w:space="0" w:color="auto"/>
              <w:bottom w:val="single" w:sz="4" w:space="0" w:color="000000"/>
              <w:right w:val="single" w:sz="4" w:space="0" w:color="000000"/>
            </w:tcBorders>
            <w:vAlign w:val="center"/>
          </w:tcPr>
          <w:p w:rsidR="00BB0E63" w:rsidRPr="0047204B" w:rsidRDefault="00F97510">
            <w:pPr>
              <w:spacing w:line="600" w:lineRule="exact"/>
              <w:jc w:val="center"/>
              <w:rPr>
                <w:rFonts w:ascii="仿宋_GB2312" w:eastAsia="仿宋_GB2312" w:hAnsiTheme="minorEastAsia"/>
                <w:sz w:val="32"/>
                <w:szCs w:val="32"/>
                <w:rPrChange w:id="235" w:author="mdh" w:date="2020-02-07T13:24:00Z">
                  <w:rPr>
                    <w:rFonts w:asciiTheme="minorEastAsia" w:hAnsiTheme="minorEastAsia"/>
                    <w:sz w:val="28"/>
                    <w:szCs w:val="28"/>
                  </w:rPr>
                </w:rPrChange>
              </w:rPr>
              <w:pPrChange w:id="236"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37" w:author="mdh" w:date="2020-02-07T13:24:00Z">
                  <w:rPr>
                    <w:rFonts w:asciiTheme="minorEastAsia" w:hAnsiTheme="minorEastAsia"/>
                    <w:sz w:val="28"/>
                    <w:szCs w:val="28"/>
                  </w:rPr>
                </w:rPrChange>
              </w:rPr>
              <w:t>2</w:t>
            </w:r>
          </w:p>
        </w:tc>
      </w:tr>
      <w:tr w:rsidR="00BB0E63" w:rsidRPr="0047204B" w:rsidTr="00BB0E63">
        <w:trPr>
          <w:trHeight w:val="403"/>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38" w:author="mdh" w:date="2020-02-07T13:24:00Z">
                  <w:rPr>
                    <w:rFonts w:asciiTheme="minorEastAsia" w:hAnsiTheme="minorEastAsia"/>
                    <w:sz w:val="28"/>
                    <w:szCs w:val="28"/>
                  </w:rPr>
                </w:rPrChange>
              </w:rPr>
              <w:pPrChange w:id="239"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hint="eastAsia"/>
                <w:sz w:val="32"/>
                <w:szCs w:val="32"/>
                <w:rPrChange w:id="240" w:author="mdh" w:date="2020-02-07T13:24:00Z">
                  <w:rPr>
                    <w:rFonts w:asciiTheme="minorEastAsia" w:hAnsiTheme="minorEastAsia" w:hint="eastAsia"/>
                    <w:sz w:val="28"/>
                    <w:szCs w:val="28"/>
                  </w:rPr>
                </w:rPrChange>
              </w:rPr>
              <w:t>兴</w:t>
            </w:r>
            <w:r w:rsidRPr="00F97510">
              <w:rPr>
                <w:rFonts w:ascii="仿宋_GB2312" w:eastAsia="仿宋_GB2312" w:hAnsiTheme="minorEastAsia"/>
                <w:sz w:val="32"/>
                <w:szCs w:val="32"/>
                <w:rPrChange w:id="241" w:author="mdh" w:date="2020-02-07T13:24:00Z">
                  <w:rPr>
                    <w:rFonts w:asciiTheme="minorEastAsia" w:hAnsiTheme="minorEastAsia"/>
                    <w:sz w:val="28"/>
                    <w:szCs w:val="28"/>
                  </w:rPr>
                </w:rPrChange>
              </w:rPr>
              <w:t xml:space="preserve">  </w:t>
            </w:r>
            <w:r w:rsidRPr="00F97510">
              <w:rPr>
                <w:rFonts w:ascii="仿宋_GB2312" w:eastAsia="仿宋_GB2312" w:hAnsiTheme="minorEastAsia" w:hint="eastAsia"/>
                <w:sz w:val="32"/>
                <w:szCs w:val="32"/>
                <w:rPrChange w:id="242" w:author="mdh" w:date="2020-02-07T13:24:00Z">
                  <w:rPr>
                    <w:rFonts w:asciiTheme="minorEastAsia" w:hAnsiTheme="minorEastAsia" w:hint="eastAsia"/>
                    <w:sz w:val="28"/>
                    <w:szCs w:val="28"/>
                  </w:rPr>
                </w:rPrChange>
              </w:rPr>
              <w:t>安</w:t>
            </w:r>
            <w:r w:rsidRPr="00F97510">
              <w:rPr>
                <w:rFonts w:ascii="仿宋_GB2312" w:eastAsia="仿宋_GB2312" w:hAnsiTheme="minorEastAsia"/>
                <w:sz w:val="32"/>
                <w:szCs w:val="32"/>
                <w:rPrChange w:id="243" w:author="mdh" w:date="2020-02-07T13:24:00Z">
                  <w:rPr>
                    <w:rFonts w:asciiTheme="minorEastAsia" w:hAnsiTheme="minorEastAsia"/>
                    <w:sz w:val="28"/>
                    <w:szCs w:val="28"/>
                  </w:rPr>
                </w:rPrChange>
              </w:rPr>
              <w:t xml:space="preserve">  </w:t>
            </w:r>
            <w:r w:rsidRPr="00F97510">
              <w:rPr>
                <w:rFonts w:ascii="仿宋_GB2312" w:eastAsia="仿宋_GB2312" w:hAnsiTheme="minorEastAsia" w:hint="eastAsia"/>
                <w:sz w:val="32"/>
                <w:szCs w:val="32"/>
                <w:rPrChange w:id="244" w:author="mdh" w:date="2020-02-07T13:24:00Z">
                  <w:rPr>
                    <w:rFonts w:asciiTheme="minorEastAsia" w:hAnsiTheme="minorEastAsia" w:hint="eastAsia"/>
                    <w:sz w:val="28"/>
                    <w:szCs w:val="28"/>
                  </w:rPr>
                </w:rPrChange>
              </w:rPr>
              <w:t>盟</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45" w:author="mdh" w:date="2020-02-07T13:24:00Z">
                  <w:rPr>
                    <w:rFonts w:asciiTheme="minorEastAsia" w:hAnsiTheme="minorEastAsia"/>
                    <w:sz w:val="28"/>
                    <w:szCs w:val="28"/>
                  </w:rPr>
                </w:rPrChange>
              </w:rPr>
              <w:pPrChange w:id="246"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47" w:author="mdh" w:date="2020-02-07T13:24:00Z">
                  <w:rPr>
                    <w:rFonts w:asciiTheme="minorEastAsia" w:hAnsiTheme="minorEastAsia"/>
                    <w:sz w:val="28"/>
                    <w:szCs w:val="28"/>
                  </w:rPr>
                </w:rPrChange>
              </w:rPr>
              <w:t>1905</w:t>
            </w:r>
          </w:p>
        </w:tc>
        <w:tc>
          <w:tcPr>
            <w:tcW w:w="3118" w:type="dxa"/>
            <w:tcBorders>
              <w:top w:val="single" w:sz="4" w:space="0" w:color="000000"/>
              <w:left w:val="single" w:sz="4" w:space="0" w:color="auto"/>
              <w:bottom w:val="single" w:sz="4" w:space="0" w:color="000000"/>
              <w:right w:val="single" w:sz="4" w:space="0" w:color="000000"/>
            </w:tcBorders>
            <w:vAlign w:val="center"/>
          </w:tcPr>
          <w:p w:rsidR="00BB0E63" w:rsidRPr="0047204B" w:rsidRDefault="00F97510">
            <w:pPr>
              <w:spacing w:line="600" w:lineRule="exact"/>
              <w:jc w:val="center"/>
              <w:rPr>
                <w:rFonts w:ascii="仿宋_GB2312" w:eastAsia="仿宋_GB2312" w:hAnsiTheme="minorEastAsia"/>
                <w:sz w:val="32"/>
                <w:szCs w:val="32"/>
                <w:rPrChange w:id="248" w:author="mdh" w:date="2020-02-07T13:24:00Z">
                  <w:rPr>
                    <w:rFonts w:asciiTheme="minorEastAsia" w:hAnsiTheme="minorEastAsia"/>
                    <w:sz w:val="28"/>
                    <w:szCs w:val="28"/>
                  </w:rPr>
                </w:rPrChange>
              </w:rPr>
              <w:pPrChange w:id="249"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50" w:author="mdh" w:date="2020-02-07T13:24:00Z">
                  <w:rPr>
                    <w:rFonts w:asciiTheme="minorEastAsia" w:hAnsiTheme="minorEastAsia"/>
                    <w:sz w:val="28"/>
                    <w:szCs w:val="28"/>
                  </w:rPr>
                </w:rPrChange>
              </w:rPr>
              <w:t>2</w:t>
            </w:r>
          </w:p>
        </w:tc>
      </w:tr>
      <w:tr w:rsidR="00BB0E63" w:rsidRPr="0047204B" w:rsidTr="00BB0E63">
        <w:trPr>
          <w:trHeight w:val="403"/>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51" w:author="mdh" w:date="2020-02-07T13:24:00Z">
                  <w:rPr>
                    <w:rFonts w:asciiTheme="minorEastAsia" w:hAnsiTheme="minorEastAsia"/>
                    <w:sz w:val="28"/>
                    <w:szCs w:val="28"/>
                  </w:rPr>
                </w:rPrChange>
              </w:rPr>
              <w:pPrChange w:id="252"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hint="eastAsia"/>
                <w:sz w:val="32"/>
                <w:szCs w:val="32"/>
                <w:rPrChange w:id="253" w:author="mdh" w:date="2020-02-07T13:24:00Z">
                  <w:rPr>
                    <w:rFonts w:asciiTheme="minorEastAsia" w:hAnsiTheme="minorEastAsia" w:hint="eastAsia"/>
                    <w:sz w:val="28"/>
                    <w:szCs w:val="28"/>
                  </w:rPr>
                </w:rPrChange>
              </w:rPr>
              <w:t>呼伦贝尔市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54" w:author="mdh" w:date="2020-02-07T13:24:00Z">
                  <w:rPr>
                    <w:rFonts w:asciiTheme="minorEastAsia" w:hAnsiTheme="minorEastAsia"/>
                    <w:sz w:val="28"/>
                    <w:szCs w:val="28"/>
                  </w:rPr>
                </w:rPrChange>
              </w:rPr>
              <w:pPrChange w:id="255"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56" w:author="mdh" w:date="2020-02-07T13:24:00Z">
                  <w:rPr>
                    <w:rFonts w:asciiTheme="minorEastAsia" w:hAnsiTheme="minorEastAsia"/>
                    <w:sz w:val="28"/>
                    <w:szCs w:val="28"/>
                  </w:rPr>
                </w:rPrChange>
              </w:rPr>
              <w:t>1905</w:t>
            </w:r>
          </w:p>
        </w:tc>
        <w:tc>
          <w:tcPr>
            <w:tcW w:w="3118" w:type="dxa"/>
            <w:tcBorders>
              <w:top w:val="single" w:sz="4" w:space="0" w:color="000000"/>
              <w:left w:val="single" w:sz="4" w:space="0" w:color="auto"/>
              <w:bottom w:val="single" w:sz="4" w:space="0" w:color="000000"/>
              <w:right w:val="single" w:sz="4" w:space="0" w:color="000000"/>
            </w:tcBorders>
            <w:vAlign w:val="center"/>
          </w:tcPr>
          <w:p w:rsidR="00BB0E63" w:rsidRPr="0047204B" w:rsidRDefault="00F97510">
            <w:pPr>
              <w:spacing w:line="600" w:lineRule="exact"/>
              <w:jc w:val="center"/>
              <w:rPr>
                <w:rFonts w:ascii="仿宋_GB2312" w:eastAsia="仿宋_GB2312" w:hAnsiTheme="minorEastAsia"/>
                <w:sz w:val="32"/>
                <w:szCs w:val="32"/>
                <w:rPrChange w:id="257" w:author="mdh" w:date="2020-02-07T13:24:00Z">
                  <w:rPr>
                    <w:rFonts w:asciiTheme="minorEastAsia" w:hAnsiTheme="minorEastAsia"/>
                    <w:sz w:val="28"/>
                    <w:szCs w:val="28"/>
                  </w:rPr>
                </w:rPrChange>
              </w:rPr>
              <w:pPrChange w:id="258"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59" w:author="mdh" w:date="2020-02-07T13:24:00Z">
                  <w:rPr>
                    <w:rFonts w:asciiTheme="minorEastAsia" w:hAnsiTheme="minorEastAsia"/>
                    <w:sz w:val="28"/>
                    <w:szCs w:val="28"/>
                  </w:rPr>
                </w:rPrChange>
              </w:rPr>
              <w:t>2</w:t>
            </w:r>
          </w:p>
        </w:tc>
      </w:tr>
      <w:tr w:rsidR="00BB0E63" w:rsidRPr="0047204B" w:rsidTr="00BB0E63">
        <w:trPr>
          <w:trHeight w:val="403"/>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60" w:author="mdh" w:date="2020-02-07T13:24:00Z">
                  <w:rPr>
                    <w:rFonts w:asciiTheme="minorEastAsia" w:hAnsiTheme="minorEastAsia"/>
                    <w:sz w:val="28"/>
                    <w:szCs w:val="28"/>
                  </w:rPr>
                </w:rPrChange>
              </w:rPr>
              <w:pPrChange w:id="261"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hint="eastAsia"/>
                <w:sz w:val="32"/>
                <w:szCs w:val="32"/>
                <w:rPrChange w:id="262" w:author="mdh" w:date="2020-02-07T13:24:00Z">
                  <w:rPr>
                    <w:rFonts w:asciiTheme="minorEastAsia" w:hAnsiTheme="minorEastAsia" w:hint="eastAsia"/>
                    <w:sz w:val="28"/>
                    <w:szCs w:val="28"/>
                  </w:rPr>
                </w:rPrChange>
              </w:rPr>
              <w:t>巴彦淖尔市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63" w:author="mdh" w:date="2020-02-07T13:24:00Z">
                  <w:rPr>
                    <w:rFonts w:asciiTheme="minorEastAsia" w:hAnsiTheme="minorEastAsia"/>
                    <w:sz w:val="28"/>
                    <w:szCs w:val="28"/>
                  </w:rPr>
                </w:rPrChange>
              </w:rPr>
              <w:pPrChange w:id="264"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65" w:author="mdh" w:date="2020-02-07T13:24:00Z">
                  <w:rPr>
                    <w:rFonts w:asciiTheme="minorEastAsia" w:hAnsiTheme="minorEastAsia"/>
                    <w:sz w:val="28"/>
                    <w:szCs w:val="28"/>
                  </w:rPr>
                </w:rPrChange>
              </w:rPr>
              <w:t>1905</w:t>
            </w:r>
          </w:p>
        </w:tc>
        <w:tc>
          <w:tcPr>
            <w:tcW w:w="3118" w:type="dxa"/>
            <w:tcBorders>
              <w:top w:val="single" w:sz="4" w:space="0" w:color="000000"/>
              <w:left w:val="single" w:sz="4" w:space="0" w:color="auto"/>
              <w:bottom w:val="single" w:sz="4" w:space="0" w:color="000000"/>
              <w:right w:val="single" w:sz="4" w:space="0" w:color="000000"/>
            </w:tcBorders>
            <w:vAlign w:val="center"/>
          </w:tcPr>
          <w:p w:rsidR="00BB0E63" w:rsidRPr="0047204B" w:rsidRDefault="00F97510">
            <w:pPr>
              <w:spacing w:line="600" w:lineRule="exact"/>
              <w:jc w:val="center"/>
              <w:rPr>
                <w:rFonts w:ascii="仿宋_GB2312" w:eastAsia="仿宋_GB2312" w:hAnsiTheme="minorEastAsia"/>
                <w:sz w:val="32"/>
                <w:szCs w:val="32"/>
                <w:rPrChange w:id="266" w:author="mdh" w:date="2020-02-07T13:24:00Z">
                  <w:rPr>
                    <w:rFonts w:asciiTheme="minorEastAsia" w:hAnsiTheme="minorEastAsia"/>
                    <w:sz w:val="28"/>
                    <w:szCs w:val="28"/>
                  </w:rPr>
                </w:rPrChange>
              </w:rPr>
              <w:pPrChange w:id="267"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68" w:author="mdh" w:date="2020-02-07T13:24:00Z">
                  <w:rPr>
                    <w:rFonts w:asciiTheme="minorEastAsia" w:hAnsiTheme="minorEastAsia"/>
                    <w:sz w:val="28"/>
                    <w:szCs w:val="28"/>
                  </w:rPr>
                </w:rPrChange>
              </w:rPr>
              <w:t>2</w:t>
            </w:r>
          </w:p>
        </w:tc>
      </w:tr>
      <w:tr w:rsidR="00BB0E63" w:rsidRPr="0047204B" w:rsidTr="00BB0E63">
        <w:trPr>
          <w:trHeight w:val="403"/>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69" w:author="mdh" w:date="2020-02-07T13:24:00Z">
                  <w:rPr>
                    <w:rFonts w:asciiTheme="minorEastAsia" w:hAnsiTheme="minorEastAsia"/>
                    <w:sz w:val="28"/>
                    <w:szCs w:val="28"/>
                  </w:rPr>
                </w:rPrChange>
              </w:rPr>
              <w:pPrChange w:id="270"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hint="eastAsia"/>
                <w:sz w:val="32"/>
                <w:szCs w:val="32"/>
                <w:rPrChange w:id="271" w:author="mdh" w:date="2020-02-07T13:24:00Z">
                  <w:rPr>
                    <w:rFonts w:asciiTheme="minorEastAsia" w:hAnsiTheme="minorEastAsia" w:hint="eastAsia"/>
                    <w:sz w:val="28"/>
                    <w:szCs w:val="28"/>
                  </w:rPr>
                </w:rPrChange>
              </w:rPr>
              <w:t>呼和浩特市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B0E63" w:rsidRPr="0047204B" w:rsidRDefault="00F97510">
            <w:pPr>
              <w:spacing w:line="600" w:lineRule="exact"/>
              <w:jc w:val="center"/>
              <w:rPr>
                <w:rFonts w:ascii="仿宋_GB2312" w:eastAsia="仿宋_GB2312" w:hAnsiTheme="minorEastAsia"/>
                <w:sz w:val="32"/>
                <w:szCs w:val="32"/>
                <w:rPrChange w:id="272" w:author="mdh" w:date="2020-02-07T13:24:00Z">
                  <w:rPr>
                    <w:rFonts w:asciiTheme="minorEastAsia" w:hAnsiTheme="minorEastAsia"/>
                    <w:sz w:val="28"/>
                    <w:szCs w:val="28"/>
                  </w:rPr>
                </w:rPrChange>
              </w:rPr>
              <w:pPrChange w:id="273"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74" w:author="mdh" w:date="2020-02-07T13:24:00Z">
                  <w:rPr>
                    <w:rFonts w:asciiTheme="minorEastAsia" w:hAnsiTheme="minorEastAsia"/>
                    <w:sz w:val="28"/>
                    <w:szCs w:val="28"/>
                  </w:rPr>
                </w:rPrChange>
              </w:rPr>
              <w:t>1905</w:t>
            </w:r>
          </w:p>
        </w:tc>
        <w:tc>
          <w:tcPr>
            <w:tcW w:w="3118" w:type="dxa"/>
            <w:tcBorders>
              <w:top w:val="single" w:sz="4" w:space="0" w:color="000000"/>
              <w:left w:val="single" w:sz="4" w:space="0" w:color="auto"/>
              <w:bottom w:val="single" w:sz="4" w:space="0" w:color="000000"/>
              <w:right w:val="single" w:sz="4" w:space="0" w:color="000000"/>
            </w:tcBorders>
            <w:vAlign w:val="center"/>
          </w:tcPr>
          <w:p w:rsidR="00BB0E63" w:rsidRPr="0047204B" w:rsidRDefault="00F97510">
            <w:pPr>
              <w:spacing w:line="600" w:lineRule="exact"/>
              <w:jc w:val="center"/>
              <w:rPr>
                <w:rFonts w:ascii="仿宋_GB2312" w:eastAsia="仿宋_GB2312" w:hAnsiTheme="minorEastAsia"/>
                <w:sz w:val="32"/>
                <w:szCs w:val="32"/>
                <w:rPrChange w:id="275" w:author="mdh" w:date="2020-02-07T13:24:00Z">
                  <w:rPr>
                    <w:rFonts w:asciiTheme="minorEastAsia" w:hAnsiTheme="minorEastAsia"/>
                    <w:sz w:val="28"/>
                    <w:szCs w:val="28"/>
                  </w:rPr>
                </w:rPrChange>
              </w:rPr>
              <w:pPrChange w:id="276" w:author="dreamsummit" w:date="2020-02-27T09:26:00Z">
                <w:pPr>
                  <w:framePr w:hSpace="180" w:wrap="around" w:vAnchor="text" w:hAnchor="text" w:xAlign="center" w:y="1"/>
                  <w:spacing w:line="360" w:lineRule="exact"/>
                  <w:suppressOverlap/>
                  <w:jc w:val="center"/>
                </w:pPr>
              </w:pPrChange>
            </w:pPr>
            <w:r w:rsidRPr="00F97510">
              <w:rPr>
                <w:rFonts w:ascii="仿宋_GB2312" w:eastAsia="仿宋_GB2312" w:hAnsiTheme="minorEastAsia"/>
                <w:sz w:val="32"/>
                <w:szCs w:val="32"/>
                <w:rPrChange w:id="277" w:author="mdh" w:date="2020-02-07T13:24:00Z">
                  <w:rPr>
                    <w:rFonts w:asciiTheme="minorEastAsia" w:hAnsiTheme="minorEastAsia"/>
                    <w:sz w:val="28"/>
                    <w:szCs w:val="28"/>
                  </w:rPr>
                </w:rPrChange>
              </w:rPr>
              <w:t>2</w:t>
            </w:r>
          </w:p>
        </w:tc>
      </w:tr>
    </w:tbl>
    <w:p w:rsidR="00BB0E63" w:rsidRPr="0047204B" w:rsidRDefault="00BB0E63">
      <w:pPr>
        <w:spacing w:line="600" w:lineRule="exact"/>
        <w:rPr>
          <w:rFonts w:ascii="仿宋_GB2312" w:eastAsia="仿宋_GB2312" w:hAnsiTheme="minorEastAsia"/>
          <w:color w:val="000000" w:themeColor="text1"/>
          <w:sz w:val="32"/>
          <w:szCs w:val="32"/>
          <w:rPrChange w:id="278" w:author="mdh" w:date="2020-02-07T13:24:00Z">
            <w:rPr>
              <w:rFonts w:asciiTheme="minorEastAsia" w:hAnsiTheme="minorEastAsia"/>
              <w:color w:val="000000" w:themeColor="text1"/>
              <w:sz w:val="32"/>
              <w:szCs w:val="32"/>
            </w:rPr>
          </w:rPrChange>
        </w:rPr>
        <w:pPrChange w:id="279" w:author="dreamsummit" w:date="2020-02-27T09:26:00Z">
          <w:pPr>
            <w:spacing w:line="620" w:lineRule="exact"/>
          </w:pPr>
        </w:pPrChange>
      </w:pPr>
    </w:p>
    <w:p w:rsidR="0013263C" w:rsidRPr="0047204B" w:rsidRDefault="00F97510">
      <w:pPr>
        <w:spacing w:line="600" w:lineRule="exact"/>
        <w:ind w:firstLineChars="200" w:firstLine="640"/>
        <w:rPr>
          <w:rFonts w:ascii="仿宋_GB2312" w:eastAsia="仿宋_GB2312" w:hAnsiTheme="minorEastAsia"/>
          <w:color w:val="000000" w:themeColor="text1"/>
          <w:sz w:val="32"/>
          <w:szCs w:val="32"/>
          <w:rPrChange w:id="280" w:author="mdh" w:date="2020-02-07T13:24:00Z">
            <w:rPr>
              <w:rFonts w:asciiTheme="minorEastAsia" w:hAnsiTheme="minorEastAsia"/>
              <w:color w:val="000000" w:themeColor="text1"/>
              <w:sz w:val="32"/>
              <w:szCs w:val="32"/>
            </w:rPr>
          </w:rPrChange>
        </w:rPr>
        <w:pPrChange w:id="281" w:author="dreamsummit" w:date="2020-02-27T09:26:00Z">
          <w:pPr>
            <w:spacing w:line="640" w:lineRule="exact"/>
            <w:ind w:firstLineChars="200" w:firstLine="640"/>
          </w:pPr>
        </w:pPrChange>
      </w:pPr>
      <w:r w:rsidRPr="00F97510">
        <w:rPr>
          <w:rFonts w:ascii="仿宋_GB2312" w:eastAsia="仿宋_GB2312" w:hAnsiTheme="minorEastAsia" w:cs="宋体" w:hint="eastAsia"/>
          <w:color w:val="000000"/>
          <w:kern w:val="0"/>
          <w:sz w:val="32"/>
          <w:szCs w:val="32"/>
          <w:rPrChange w:id="282" w:author="mdh" w:date="2020-02-07T13:24:00Z">
            <w:rPr>
              <w:rFonts w:asciiTheme="minorEastAsia" w:hAnsiTheme="minorEastAsia" w:cs="宋体" w:hint="eastAsia"/>
              <w:color w:val="000000"/>
              <w:kern w:val="0"/>
              <w:sz w:val="32"/>
              <w:szCs w:val="32"/>
            </w:rPr>
          </w:rPrChange>
        </w:rPr>
        <w:t>各盟市要尽快研究确定项目重点旗县，项目旗县秸秆可收集资源量原则上不低于</w:t>
      </w:r>
      <w:r w:rsidRPr="00F97510">
        <w:rPr>
          <w:rFonts w:ascii="仿宋_GB2312" w:eastAsia="仿宋_GB2312" w:hAnsiTheme="minorEastAsia" w:cs="宋体"/>
          <w:color w:val="000000"/>
          <w:kern w:val="0"/>
          <w:sz w:val="32"/>
          <w:szCs w:val="32"/>
          <w:rPrChange w:id="283" w:author="mdh" w:date="2020-02-07T13:24:00Z">
            <w:rPr>
              <w:rFonts w:asciiTheme="minorEastAsia" w:hAnsiTheme="minorEastAsia" w:cs="宋体"/>
              <w:color w:val="000000"/>
              <w:kern w:val="0"/>
              <w:sz w:val="32"/>
              <w:szCs w:val="32"/>
            </w:rPr>
          </w:rPrChange>
        </w:rPr>
        <w:t>100万吨</w:t>
      </w:r>
      <w:r w:rsidRPr="00F97510">
        <w:rPr>
          <w:rFonts w:ascii="仿宋_GB2312" w:eastAsia="仿宋_GB2312" w:hAnsiTheme="minorEastAsia" w:hint="eastAsia"/>
          <w:color w:val="000000" w:themeColor="text1"/>
          <w:sz w:val="32"/>
          <w:szCs w:val="32"/>
          <w:rPrChange w:id="284" w:author="mdh" w:date="2020-02-07T13:24:00Z">
            <w:rPr>
              <w:rFonts w:asciiTheme="minorEastAsia" w:hAnsiTheme="minorEastAsia" w:hint="eastAsia"/>
              <w:color w:val="000000" w:themeColor="text1"/>
              <w:sz w:val="32"/>
              <w:szCs w:val="32"/>
            </w:rPr>
          </w:rPrChange>
        </w:rPr>
        <w:t>。</w:t>
      </w:r>
    </w:p>
    <w:p w:rsidR="00677DF3" w:rsidRPr="0047204B" w:rsidRDefault="00F97510">
      <w:pPr>
        <w:spacing w:line="600" w:lineRule="exact"/>
        <w:ind w:firstLineChars="200" w:firstLine="640"/>
        <w:rPr>
          <w:rFonts w:ascii="仿宋_GB2312" w:eastAsia="仿宋_GB2312" w:hAnsiTheme="minorEastAsia"/>
          <w:color w:val="000000" w:themeColor="text1"/>
          <w:sz w:val="32"/>
          <w:szCs w:val="32"/>
          <w:rPrChange w:id="285" w:author="mdh" w:date="2020-02-07T13:24:00Z">
            <w:rPr>
              <w:rFonts w:asciiTheme="minorEastAsia" w:hAnsiTheme="minorEastAsia"/>
              <w:color w:val="000000" w:themeColor="text1"/>
              <w:sz w:val="32"/>
              <w:szCs w:val="32"/>
            </w:rPr>
          </w:rPrChange>
        </w:rPr>
        <w:pPrChange w:id="286"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287" w:author="mdh" w:date="2020-02-07T13:24:00Z">
            <w:rPr>
              <w:rFonts w:asciiTheme="minorEastAsia" w:hAnsiTheme="minorEastAsia" w:hint="eastAsia"/>
              <w:color w:val="000000" w:themeColor="text1"/>
              <w:sz w:val="32"/>
              <w:szCs w:val="32"/>
            </w:rPr>
          </w:rPrChange>
        </w:rPr>
        <w:t>中央财政资金主要用于秸秆粉碎、收集、打捆、运输、加工固化、利用以及生物质节能炉具等机具的购置补贴，秸秆还田作业的少量补贴和秸秆储存设施建设补贴等，已列入农机补贴的机械设备不再进行补贴。不得用于购置大型动力机械如大马力拖拉机，单一建设主体中央财政补贴资金不得超过</w:t>
      </w:r>
      <w:r w:rsidRPr="00F97510">
        <w:rPr>
          <w:rFonts w:ascii="仿宋_GB2312" w:eastAsia="仿宋_GB2312" w:hAnsiTheme="minorEastAsia"/>
          <w:color w:val="000000" w:themeColor="text1"/>
          <w:sz w:val="32"/>
          <w:szCs w:val="32"/>
          <w:rPrChange w:id="288" w:author="mdh" w:date="2020-02-07T13:24:00Z">
            <w:rPr>
              <w:rFonts w:asciiTheme="minorEastAsia" w:hAnsiTheme="minorEastAsia"/>
              <w:color w:val="000000" w:themeColor="text1"/>
              <w:sz w:val="32"/>
              <w:szCs w:val="32"/>
            </w:rPr>
          </w:rPrChange>
        </w:rPr>
        <w:t>100</w:t>
      </w:r>
      <w:r w:rsidRPr="00F97510">
        <w:rPr>
          <w:rFonts w:ascii="仿宋_GB2312" w:eastAsia="仿宋_GB2312" w:hAnsiTheme="minorEastAsia" w:hint="eastAsia"/>
          <w:color w:val="000000" w:themeColor="text1"/>
          <w:sz w:val="32"/>
          <w:szCs w:val="32"/>
          <w:rPrChange w:id="289" w:author="mdh" w:date="2020-02-07T13:24:00Z">
            <w:rPr>
              <w:rFonts w:asciiTheme="minorEastAsia" w:hAnsiTheme="minorEastAsia" w:hint="eastAsia"/>
              <w:color w:val="000000" w:themeColor="text1"/>
              <w:sz w:val="32"/>
              <w:szCs w:val="32"/>
            </w:rPr>
          </w:rPrChange>
        </w:rPr>
        <w:t>万元。各地可根据实际需要探索新的可提高秸秆综合利用率的补贴形式或机制。农牧部门要积极与财政部门沟通，严格按照中央财政资金的使用方向、补贴标准执行，不得擅自改变资金用途。要与财政部门联合开展项目督查，中央财政资金的拨付要与项目建设进度协调一致，项目建设期截止，建设质量达标，中央财政资金必须全部拨付到位。对资金用途不符合要求、拨付不到位的旗县，将减少或暂停安排同类项目。要做细、做实资金台账，项目实施结束，各旗县将项目审计报告由盟市汇总后上报自治区农牧厅。</w:t>
      </w:r>
    </w:p>
    <w:p w:rsidR="005A03A8" w:rsidRPr="005A03A8" w:rsidRDefault="00F97510" w:rsidP="005A03A8">
      <w:pPr>
        <w:spacing w:line="600" w:lineRule="exact"/>
        <w:ind w:firstLineChars="200" w:firstLine="640"/>
        <w:rPr>
          <w:del w:id="290" w:author="mdh" w:date="2020-02-19T11:19:00Z"/>
          <w:rFonts w:ascii="黑体" w:eastAsia="黑体" w:hAnsi="黑体"/>
          <w:color w:val="000000" w:themeColor="text1"/>
          <w:sz w:val="32"/>
          <w:szCs w:val="32"/>
          <w:highlight w:val="yellow"/>
          <w:rPrChange w:id="291" w:author="mdh" w:date="2020-02-07T13:27:00Z">
            <w:rPr>
              <w:del w:id="292" w:author="mdh" w:date="2020-02-19T11:19:00Z"/>
              <w:rFonts w:asciiTheme="minorEastAsia" w:hAnsiTheme="minorEastAsia"/>
              <w:b/>
              <w:color w:val="000000" w:themeColor="text1"/>
              <w:sz w:val="32"/>
              <w:szCs w:val="32"/>
            </w:rPr>
          </w:rPrChange>
        </w:rPr>
        <w:pPrChange w:id="293" w:author="dreamsummit" w:date="2020-02-27T09:26:00Z">
          <w:pPr>
            <w:spacing w:line="640" w:lineRule="exact"/>
            <w:ind w:firstLineChars="200" w:firstLine="643"/>
          </w:pPr>
        </w:pPrChange>
      </w:pPr>
      <w:del w:id="294" w:author="mdh" w:date="2020-02-19T11:19:00Z">
        <w:r w:rsidRPr="00F97510">
          <w:rPr>
            <w:rFonts w:ascii="黑体" w:eastAsia="黑体" w:hAnsi="黑体" w:hint="eastAsia"/>
            <w:color w:val="000000" w:themeColor="text1"/>
            <w:sz w:val="32"/>
            <w:szCs w:val="32"/>
            <w:highlight w:val="yellow"/>
            <w:rPrChange w:id="295" w:author="mdh" w:date="2020-02-07T13:27:00Z">
              <w:rPr>
                <w:rFonts w:asciiTheme="minorEastAsia" w:hAnsiTheme="minorEastAsia" w:hint="eastAsia"/>
                <w:b/>
                <w:color w:val="000000" w:themeColor="text1"/>
                <w:sz w:val="32"/>
                <w:szCs w:val="32"/>
              </w:rPr>
            </w:rPrChange>
          </w:rPr>
          <w:lastRenderedPageBreak/>
          <w:delText>七、建设期限</w:delText>
        </w:r>
      </w:del>
    </w:p>
    <w:p w:rsidR="00896647" w:rsidRPr="00501916" w:rsidDel="00896647" w:rsidRDefault="00F97510">
      <w:pPr>
        <w:spacing w:line="600" w:lineRule="exact"/>
        <w:ind w:firstLineChars="200" w:firstLine="640"/>
        <w:rPr>
          <w:del w:id="296" w:author="mdh" w:date="2020-02-07T13:26:00Z"/>
          <w:rFonts w:ascii="仿宋_GB2312" w:eastAsia="仿宋_GB2312" w:hAnsiTheme="minorEastAsia"/>
          <w:color w:val="000000" w:themeColor="text1"/>
          <w:sz w:val="32"/>
          <w:szCs w:val="32"/>
          <w:highlight w:val="yellow"/>
          <w:rPrChange w:id="297" w:author="mdh" w:date="2020-02-07T13:27:00Z">
            <w:rPr>
              <w:del w:id="298" w:author="mdh" w:date="2020-02-07T13:26:00Z"/>
              <w:rFonts w:asciiTheme="minorEastAsia" w:hAnsiTheme="minorEastAsia"/>
              <w:color w:val="000000" w:themeColor="text1"/>
              <w:sz w:val="32"/>
              <w:szCs w:val="32"/>
            </w:rPr>
          </w:rPrChange>
        </w:rPr>
        <w:pPrChange w:id="299" w:author="dreamsummit" w:date="2020-02-27T09:26:00Z">
          <w:pPr>
            <w:spacing w:line="640" w:lineRule="exact"/>
            <w:ind w:firstLineChars="200" w:firstLine="640"/>
          </w:pPr>
        </w:pPrChange>
      </w:pPr>
      <w:del w:id="300" w:author="mdh" w:date="2020-02-19T11:19:00Z">
        <w:r w:rsidRPr="00F97510">
          <w:rPr>
            <w:rFonts w:ascii="仿宋_GB2312" w:eastAsia="仿宋_GB2312" w:hAnsiTheme="minorEastAsia" w:hint="eastAsia"/>
            <w:color w:val="000000" w:themeColor="text1"/>
            <w:sz w:val="32"/>
            <w:szCs w:val="32"/>
            <w:highlight w:val="yellow"/>
            <w:rPrChange w:id="301" w:author="mdh" w:date="2020-02-07T13:27:00Z">
              <w:rPr>
                <w:rFonts w:asciiTheme="minorEastAsia" w:hAnsiTheme="minorEastAsia" w:hint="eastAsia"/>
                <w:color w:val="000000" w:themeColor="text1"/>
                <w:sz w:val="32"/>
                <w:szCs w:val="32"/>
              </w:rPr>
            </w:rPrChange>
          </w:rPr>
          <w:delText>项目建设期限为</w:delText>
        </w:r>
        <w:r w:rsidRPr="00F97510">
          <w:rPr>
            <w:rFonts w:ascii="仿宋_GB2312" w:eastAsia="仿宋_GB2312" w:hAnsiTheme="minorEastAsia"/>
            <w:color w:val="000000" w:themeColor="text1"/>
            <w:sz w:val="32"/>
            <w:szCs w:val="32"/>
            <w:highlight w:val="yellow"/>
            <w:rPrChange w:id="302" w:author="mdh" w:date="2020-02-07T13:27:00Z">
              <w:rPr>
                <w:rFonts w:asciiTheme="minorEastAsia" w:hAnsiTheme="minorEastAsia"/>
                <w:color w:val="000000" w:themeColor="text1"/>
                <w:sz w:val="32"/>
                <w:szCs w:val="32"/>
              </w:rPr>
            </w:rPrChange>
          </w:rPr>
          <w:delText>2020</w:delText>
        </w:r>
        <w:r w:rsidRPr="00F97510">
          <w:rPr>
            <w:rFonts w:ascii="仿宋_GB2312" w:eastAsia="仿宋_GB2312" w:hAnsiTheme="minorEastAsia" w:hint="eastAsia"/>
            <w:color w:val="000000" w:themeColor="text1"/>
            <w:sz w:val="32"/>
            <w:szCs w:val="32"/>
            <w:highlight w:val="yellow"/>
            <w:rPrChange w:id="303" w:author="mdh" w:date="2020-02-07T13:27:00Z">
              <w:rPr>
                <w:rFonts w:asciiTheme="minorEastAsia" w:hAnsiTheme="minorEastAsia" w:hint="eastAsia"/>
                <w:color w:val="000000" w:themeColor="text1"/>
                <w:sz w:val="32"/>
                <w:szCs w:val="32"/>
              </w:rPr>
            </w:rPrChange>
          </w:rPr>
          <w:delText>年</w:delText>
        </w:r>
        <w:r w:rsidRPr="00F97510">
          <w:rPr>
            <w:rFonts w:ascii="仿宋_GB2312" w:eastAsia="仿宋_GB2312" w:hAnsiTheme="minorEastAsia"/>
            <w:color w:val="000000" w:themeColor="text1"/>
            <w:sz w:val="32"/>
            <w:szCs w:val="32"/>
            <w:highlight w:val="yellow"/>
            <w:rPrChange w:id="304" w:author="mdh" w:date="2020-02-07T13:27:00Z">
              <w:rPr>
                <w:rFonts w:asciiTheme="minorEastAsia" w:hAnsiTheme="minorEastAsia"/>
                <w:color w:val="000000" w:themeColor="text1"/>
                <w:sz w:val="32"/>
                <w:szCs w:val="32"/>
              </w:rPr>
            </w:rPrChange>
          </w:rPr>
          <w:delText>1月～2021</w:delText>
        </w:r>
        <w:r w:rsidRPr="00F97510">
          <w:rPr>
            <w:rFonts w:ascii="仿宋_GB2312" w:eastAsia="仿宋_GB2312" w:hAnsiTheme="minorEastAsia" w:hint="eastAsia"/>
            <w:color w:val="000000" w:themeColor="text1"/>
            <w:sz w:val="32"/>
            <w:szCs w:val="32"/>
            <w:highlight w:val="yellow"/>
            <w:rPrChange w:id="305" w:author="mdh" w:date="2020-02-07T13:27:00Z">
              <w:rPr>
                <w:rFonts w:asciiTheme="minorEastAsia" w:hAnsiTheme="minorEastAsia" w:hint="eastAsia"/>
                <w:color w:val="000000" w:themeColor="text1"/>
                <w:sz w:val="32"/>
                <w:szCs w:val="32"/>
              </w:rPr>
            </w:rPrChange>
          </w:rPr>
          <w:delText>年</w:delText>
        </w:r>
        <w:r w:rsidRPr="00F97510">
          <w:rPr>
            <w:rFonts w:ascii="仿宋_GB2312" w:eastAsia="仿宋_GB2312" w:hAnsiTheme="minorEastAsia"/>
            <w:color w:val="000000" w:themeColor="text1"/>
            <w:sz w:val="32"/>
            <w:szCs w:val="32"/>
            <w:highlight w:val="yellow"/>
            <w:rPrChange w:id="306" w:author="mdh" w:date="2020-02-07T13:27:00Z">
              <w:rPr>
                <w:rFonts w:asciiTheme="minorEastAsia" w:hAnsiTheme="minorEastAsia"/>
                <w:color w:val="000000" w:themeColor="text1"/>
                <w:sz w:val="32"/>
                <w:szCs w:val="32"/>
              </w:rPr>
            </w:rPrChange>
          </w:rPr>
          <w:delText>6</w:delText>
        </w:r>
        <w:r w:rsidRPr="00F97510">
          <w:rPr>
            <w:rFonts w:ascii="仿宋_GB2312" w:eastAsia="仿宋_GB2312" w:hAnsiTheme="minorEastAsia" w:hint="eastAsia"/>
            <w:color w:val="000000" w:themeColor="text1"/>
            <w:sz w:val="32"/>
            <w:szCs w:val="32"/>
            <w:highlight w:val="yellow"/>
            <w:rPrChange w:id="307" w:author="mdh" w:date="2020-02-07T13:27:00Z">
              <w:rPr>
                <w:rFonts w:asciiTheme="minorEastAsia" w:hAnsiTheme="minorEastAsia" w:hint="eastAsia"/>
                <w:color w:val="000000" w:themeColor="text1"/>
                <w:sz w:val="32"/>
                <w:szCs w:val="32"/>
              </w:rPr>
            </w:rPrChange>
          </w:rPr>
          <w:delText>月。</w:delText>
        </w:r>
      </w:del>
    </w:p>
    <w:p w:rsidR="00553521" w:rsidRPr="00501916" w:rsidDel="009D709A" w:rsidRDefault="00F97510">
      <w:pPr>
        <w:spacing w:line="600" w:lineRule="exact"/>
        <w:ind w:firstLineChars="200" w:firstLine="640"/>
        <w:rPr>
          <w:del w:id="308" w:author="mdh" w:date="2020-02-19T11:19:00Z"/>
          <w:rFonts w:ascii="仿宋_GB2312" w:eastAsia="仿宋_GB2312" w:hAnsiTheme="minorEastAsia"/>
          <w:color w:val="000000" w:themeColor="text1"/>
          <w:sz w:val="32"/>
          <w:szCs w:val="32"/>
          <w:highlight w:val="yellow"/>
          <w:rPrChange w:id="309" w:author="mdh" w:date="2020-02-07T13:27:00Z">
            <w:rPr>
              <w:del w:id="310" w:author="mdh" w:date="2020-02-19T11:19:00Z"/>
              <w:rFonts w:asciiTheme="minorEastAsia" w:hAnsiTheme="minorEastAsia"/>
              <w:color w:val="000000" w:themeColor="text1"/>
              <w:sz w:val="32"/>
              <w:szCs w:val="32"/>
            </w:rPr>
          </w:rPrChange>
        </w:rPr>
        <w:pPrChange w:id="311" w:author="dreamsummit" w:date="2020-02-27T09:26:00Z">
          <w:pPr>
            <w:spacing w:line="640" w:lineRule="exact"/>
            <w:ind w:firstLineChars="200" w:firstLine="640"/>
          </w:pPr>
        </w:pPrChange>
      </w:pPr>
      <w:del w:id="312" w:author="mdh" w:date="2020-02-07T13:26:00Z">
        <w:r w:rsidRPr="00F97510">
          <w:rPr>
            <w:rFonts w:ascii="仿宋_GB2312" w:eastAsia="仿宋_GB2312" w:hAnsiTheme="minorEastAsia"/>
            <w:color w:val="000000" w:themeColor="text1"/>
            <w:sz w:val="32"/>
            <w:szCs w:val="32"/>
            <w:highlight w:val="yellow"/>
            <w:rPrChange w:id="313" w:author="mdh" w:date="2020-02-07T13:27:00Z">
              <w:rPr>
                <w:rFonts w:asciiTheme="minorEastAsia" w:hAnsiTheme="minorEastAsia"/>
                <w:color w:val="000000" w:themeColor="text1"/>
                <w:sz w:val="32"/>
                <w:szCs w:val="32"/>
              </w:rPr>
            </w:rPrChange>
          </w:rPr>
          <w:delText>1、2020</w:delText>
        </w:r>
        <w:r w:rsidRPr="00F97510">
          <w:rPr>
            <w:rFonts w:ascii="仿宋_GB2312" w:eastAsia="仿宋_GB2312" w:hAnsiTheme="minorEastAsia" w:hint="eastAsia"/>
            <w:color w:val="000000" w:themeColor="text1"/>
            <w:sz w:val="32"/>
            <w:szCs w:val="32"/>
            <w:highlight w:val="yellow"/>
            <w:rPrChange w:id="314" w:author="mdh" w:date="2020-02-07T13:27:00Z">
              <w:rPr>
                <w:rFonts w:asciiTheme="minorEastAsia" w:hAnsiTheme="minorEastAsia" w:hint="eastAsia"/>
                <w:color w:val="000000" w:themeColor="text1"/>
                <w:sz w:val="32"/>
                <w:szCs w:val="32"/>
              </w:rPr>
            </w:rPrChange>
          </w:rPr>
          <w:delText>年</w:delText>
        </w:r>
        <w:r w:rsidRPr="00F97510">
          <w:rPr>
            <w:rFonts w:ascii="仿宋_GB2312" w:eastAsia="仿宋_GB2312" w:hAnsiTheme="minorEastAsia"/>
            <w:color w:val="000000" w:themeColor="text1"/>
            <w:sz w:val="32"/>
            <w:szCs w:val="32"/>
            <w:highlight w:val="yellow"/>
            <w:rPrChange w:id="315" w:author="mdh" w:date="2020-02-07T13:27:00Z">
              <w:rPr>
                <w:rFonts w:asciiTheme="minorEastAsia" w:hAnsiTheme="minorEastAsia"/>
                <w:color w:val="000000" w:themeColor="text1"/>
                <w:sz w:val="32"/>
                <w:szCs w:val="32"/>
              </w:rPr>
            </w:rPrChange>
          </w:rPr>
          <w:delText>7月底前</w:delText>
        </w:r>
      </w:del>
      <w:del w:id="316" w:author="mdh" w:date="2020-02-19T11:19:00Z">
        <w:r w:rsidRPr="00F97510">
          <w:rPr>
            <w:rFonts w:ascii="仿宋_GB2312" w:eastAsia="仿宋_GB2312" w:hAnsiTheme="minorEastAsia" w:hint="eastAsia"/>
            <w:color w:val="000000" w:themeColor="text1"/>
            <w:sz w:val="32"/>
            <w:szCs w:val="32"/>
            <w:highlight w:val="yellow"/>
            <w:rPrChange w:id="317" w:author="mdh" w:date="2020-02-07T13:27:00Z">
              <w:rPr>
                <w:rFonts w:asciiTheme="minorEastAsia" w:hAnsiTheme="minorEastAsia" w:hint="eastAsia"/>
                <w:color w:val="000000" w:themeColor="text1"/>
                <w:sz w:val="32"/>
                <w:szCs w:val="32"/>
              </w:rPr>
            </w:rPrChange>
          </w:rPr>
          <w:delText>，编制完成项目旗县年度实施方案。</w:delText>
        </w:r>
      </w:del>
    </w:p>
    <w:p w:rsidR="00553521" w:rsidRPr="00501916" w:rsidDel="009D709A" w:rsidRDefault="00F97510">
      <w:pPr>
        <w:spacing w:line="600" w:lineRule="exact"/>
        <w:ind w:firstLineChars="200" w:firstLine="640"/>
        <w:rPr>
          <w:del w:id="318" w:author="mdh" w:date="2020-02-19T11:19:00Z"/>
          <w:rFonts w:ascii="仿宋_GB2312" w:eastAsia="仿宋_GB2312" w:hAnsiTheme="minorEastAsia"/>
          <w:color w:val="000000" w:themeColor="text1"/>
          <w:sz w:val="32"/>
          <w:szCs w:val="32"/>
          <w:highlight w:val="yellow"/>
          <w:rPrChange w:id="319" w:author="mdh" w:date="2020-02-07T13:27:00Z">
            <w:rPr>
              <w:del w:id="320" w:author="mdh" w:date="2020-02-19T11:19:00Z"/>
              <w:rFonts w:asciiTheme="minorEastAsia" w:hAnsiTheme="minorEastAsia"/>
              <w:color w:val="000000" w:themeColor="text1"/>
              <w:sz w:val="32"/>
              <w:szCs w:val="32"/>
            </w:rPr>
          </w:rPrChange>
        </w:rPr>
        <w:pPrChange w:id="321" w:author="dreamsummit" w:date="2020-02-27T09:26:00Z">
          <w:pPr>
            <w:spacing w:line="640" w:lineRule="exact"/>
            <w:ind w:firstLineChars="200" w:firstLine="640"/>
          </w:pPr>
        </w:pPrChange>
      </w:pPr>
      <w:del w:id="322" w:author="mdh" w:date="2020-02-07T13:26:00Z">
        <w:r w:rsidRPr="00F97510">
          <w:rPr>
            <w:rFonts w:ascii="仿宋_GB2312" w:eastAsia="仿宋_GB2312" w:hAnsiTheme="minorEastAsia"/>
            <w:color w:val="000000" w:themeColor="text1"/>
            <w:sz w:val="32"/>
            <w:szCs w:val="32"/>
            <w:highlight w:val="yellow"/>
            <w:rPrChange w:id="323" w:author="mdh" w:date="2020-02-07T13:27:00Z">
              <w:rPr>
                <w:rFonts w:asciiTheme="minorEastAsia" w:hAnsiTheme="minorEastAsia"/>
                <w:color w:val="000000" w:themeColor="text1"/>
                <w:sz w:val="32"/>
                <w:szCs w:val="32"/>
              </w:rPr>
            </w:rPrChange>
          </w:rPr>
          <w:delText>2、</w:delText>
        </w:r>
      </w:del>
      <w:del w:id="324" w:author="mdh" w:date="2020-02-19T11:19:00Z">
        <w:r w:rsidRPr="00F97510">
          <w:rPr>
            <w:rFonts w:ascii="仿宋_GB2312" w:eastAsia="仿宋_GB2312" w:hAnsiTheme="minorEastAsia"/>
            <w:color w:val="000000" w:themeColor="text1"/>
            <w:sz w:val="32"/>
            <w:szCs w:val="32"/>
            <w:highlight w:val="yellow"/>
            <w:rPrChange w:id="325" w:author="mdh" w:date="2020-02-07T13:27:00Z">
              <w:rPr>
                <w:rFonts w:asciiTheme="minorEastAsia" w:hAnsiTheme="minorEastAsia"/>
                <w:color w:val="000000" w:themeColor="text1"/>
                <w:sz w:val="32"/>
                <w:szCs w:val="32"/>
              </w:rPr>
            </w:rPrChange>
          </w:rPr>
          <w:delText>2020</w:delText>
        </w:r>
        <w:r w:rsidRPr="00F97510">
          <w:rPr>
            <w:rFonts w:ascii="仿宋_GB2312" w:eastAsia="仿宋_GB2312" w:hAnsiTheme="minorEastAsia" w:hint="eastAsia"/>
            <w:color w:val="000000" w:themeColor="text1"/>
            <w:sz w:val="32"/>
            <w:szCs w:val="32"/>
            <w:highlight w:val="yellow"/>
            <w:rPrChange w:id="326" w:author="mdh" w:date="2020-02-07T13:27:00Z">
              <w:rPr>
                <w:rFonts w:asciiTheme="minorEastAsia" w:hAnsiTheme="minorEastAsia" w:hint="eastAsia"/>
                <w:color w:val="000000" w:themeColor="text1"/>
                <w:sz w:val="32"/>
                <w:szCs w:val="32"/>
              </w:rPr>
            </w:rPrChange>
          </w:rPr>
          <w:delText>年</w:delText>
        </w:r>
        <w:r w:rsidRPr="00F97510">
          <w:rPr>
            <w:rFonts w:ascii="仿宋_GB2312" w:eastAsia="仿宋_GB2312" w:hAnsiTheme="minorEastAsia"/>
            <w:color w:val="000000" w:themeColor="text1"/>
            <w:sz w:val="32"/>
            <w:szCs w:val="32"/>
            <w:highlight w:val="yellow"/>
            <w:rPrChange w:id="327" w:author="mdh" w:date="2020-02-07T13:27:00Z">
              <w:rPr>
                <w:rFonts w:asciiTheme="minorEastAsia" w:hAnsiTheme="minorEastAsia"/>
                <w:color w:val="000000" w:themeColor="text1"/>
                <w:sz w:val="32"/>
                <w:szCs w:val="32"/>
              </w:rPr>
            </w:rPrChange>
          </w:rPr>
          <w:delText>9月底前，完成项目实施前的准备工作。</w:delText>
        </w:r>
      </w:del>
    </w:p>
    <w:p w:rsidR="00553521" w:rsidRPr="00501916" w:rsidDel="009D709A" w:rsidRDefault="00F97510">
      <w:pPr>
        <w:spacing w:line="600" w:lineRule="exact"/>
        <w:ind w:firstLineChars="200" w:firstLine="640"/>
        <w:rPr>
          <w:del w:id="328" w:author="mdh" w:date="2020-02-19T11:19:00Z"/>
          <w:rFonts w:ascii="仿宋_GB2312" w:eastAsia="仿宋_GB2312" w:hAnsiTheme="minorEastAsia"/>
          <w:color w:val="000000" w:themeColor="text1"/>
          <w:sz w:val="32"/>
          <w:szCs w:val="32"/>
          <w:highlight w:val="yellow"/>
          <w:rPrChange w:id="329" w:author="mdh" w:date="2020-02-07T13:27:00Z">
            <w:rPr>
              <w:del w:id="330" w:author="mdh" w:date="2020-02-19T11:19:00Z"/>
              <w:rFonts w:asciiTheme="minorEastAsia" w:hAnsiTheme="minorEastAsia"/>
              <w:color w:val="000000" w:themeColor="text1"/>
              <w:sz w:val="32"/>
              <w:szCs w:val="32"/>
            </w:rPr>
          </w:rPrChange>
        </w:rPr>
        <w:pPrChange w:id="331" w:author="dreamsummit" w:date="2020-02-27T09:26:00Z">
          <w:pPr>
            <w:spacing w:line="640" w:lineRule="exact"/>
            <w:ind w:firstLineChars="200" w:firstLine="640"/>
          </w:pPr>
        </w:pPrChange>
      </w:pPr>
      <w:del w:id="332" w:author="mdh" w:date="2020-02-07T13:26:00Z">
        <w:r w:rsidRPr="00F97510">
          <w:rPr>
            <w:rFonts w:ascii="仿宋_GB2312" w:eastAsia="仿宋_GB2312" w:hAnsiTheme="minorEastAsia"/>
            <w:color w:val="000000" w:themeColor="text1"/>
            <w:sz w:val="32"/>
            <w:szCs w:val="32"/>
            <w:highlight w:val="yellow"/>
            <w:rPrChange w:id="333" w:author="mdh" w:date="2020-02-07T13:27:00Z">
              <w:rPr>
                <w:rFonts w:asciiTheme="minorEastAsia" w:hAnsiTheme="minorEastAsia"/>
                <w:color w:val="000000" w:themeColor="text1"/>
                <w:sz w:val="32"/>
                <w:szCs w:val="32"/>
              </w:rPr>
            </w:rPrChange>
          </w:rPr>
          <w:delText>3、</w:delText>
        </w:r>
      </w:del>
      <w:del w:id="334" w:author="mdh" w:date="2020-02-19T11:19:00Z">
        <w:r w:rsidRPr="00F97510">
          <w:rPr>
            <w:rFonts w:ascii="仿宋_GB2312" w:eastAsia="仿宋_GB2312" w:hAnsiTheme="minorEastAsia"/>
            <w:color w:val="000000" w:themeColor="text1"/>
            <w:sz w:val="32"/>
            <w:szCs w:val="32"/>
            <w:highlight w:val="yellow"/>
            <w:rPrChange w:id="335" w:author="mdh" w:date="2020-02-07T13:27:00Z">
              <w:rPr>
                <w:rFonts w:asciiTheme="minorEastAsia" w:hAnsiTheme="minorEastAsia"/>
                <w:color w:val="000000" w:themeColor="text1"/>
                <w:sz w:val="32"/>
                <w:szCs w:val="32"/>
              </w:rPr>
            </w:rPrChange>
          </w:rPr>
          <w:delText>2021</w:delText>
        </w:r>
        <w:r w:rsidRPr="00F97510">
          <w:rPr>
            <w:rFonts w:ascii="仿宋_GB2312" w:eastAsia="仿宋_GB2312" w:hAnsiTheme="minorEastAsia" w:hint="eastAsia"/>
            <w:color w:val="000000" w:themeColor="text1"/>
            <w:sz w:val="32"/>
            <w:szCs w:val="32"/>
            <w:highlight w:val="yellow"/>
            <w:rPrChange w:id="336" w:author="mdh" w:date="2020-02-07T13:27:00Z">
              <w:rPr>
                <w:rFonts w:asciiTheme="minorEastAsia" w:hAnsiTheme="minorEastAsia" w:hint="eastAsia"/>
                <w:color w:val="000000" w:themeColor="text1"/>
                <w:sz w:val="32"/>
                <w:szCs w:val="32"/>
              </w:rPr>
            </w:rPrChange>
          </w:rPr>
          <w:delText>年</w:delText>
        </w:r>
        <w:r w:rsidRPr="00F97510">
          <w:rPr>
            <w:rFonts w:ascii="仿宋_GB2312" w:eastAsia="仿宋_GB2312" w:hAnsiTheme="minorEastAsia"/>
            <w:color w:val="000000" w:themeColor="text1"/>
            <w:sz w:val="32"/>
            <w:szCs w:val="32"/>
            <w:highlight w:val="yellow"/>
            <w:rPrChange w:id="337" w:author="mdh" w:date="2020-02-07T13:27:00Z">
              <w:rPr>
                <w:rFonts w:asciiTheme="minorEastAsia" w:hAnsiTheme="minorEastAsia"/>
                <w:color w:val="000000" w:themeColor="text1"/>
                <w:sz w:val="32"/>
                <w:szCs w:val="32"/>
              </w:rPr>
            </w:rPrChange>
          </w:rPr>
          <w:delText>5月底前，完成全部建设任务。</w:delText>
        </w:r>
      </w:del>
    </w:p>
    <w:p w:rsidR="00553521" w:rsidRPr="0047204B" w:rsidDel="009D709A" w:rsidRDefault="00F97510">
      <w:pPr>
        <w:spacing w:line="600" w:lineRule="exact"/>
        <w:ind w:firstLineChars="200" w:firstLine="640"/>
        <w:rPr>
          <w:del w:id="338" w:author="mdh" w:date="2020-02-19T11:19:00Z"/>
          <w:rFonts w:ascii="仿宋_GB2312" w:eastAsia="仿宋_GB2312" w:hAnsiTheme="minorEastAsia"/>
          <w:color w:val="000000" w:themeColor="text1"/>
          <w:sz w:val="32"/>
          <w:szCs w:val="32"/>
          <w:rPrChange w:id="339" w:author="mdh" w:date="2020-02-07T13:24:00Z">
            <w:rPr>
              <w:del w:id="340" w:author="mdh" w:date="2020-02-19T11:19:00Z"/>
              <w:rFonts w:asciiTheme="minorEastAsia" w:hAnsiTheme="minorEastAsia"/>
              <w:color w:val="000000" w:themeColor="text1"/>
              <w:sz w:val="32"/>
              <w:szCs w:val="32"/>
            </w:rPr>
          </w:rPrChange>
        </w:rPr>
        <w:pPrChange w:id="341" w:author="dreamsummit" w:date="2020-02-27T09:26:00Z">
          <w:pPr>
            <w:spacing w:line="640" w:lineRule="exact"/>
            <w:ind w:firstLineChars="200" w:firstLine="640"/>
          </w:pPr>
        </w:pPrChange>
      </w:pPr>
      <w:del w:id="342" w:author="mdh" w:date="2020-02-07T13:26:00Z">
        <w:r w:rsidRPr="00F97510">
          <w:rPr>
            <w:rFonts w:ascii="仿宋_GB2312" w:eastAsia="仿宋_GB2312" w:hAnsiTheme="minorEastAsia"/>
            <w:color w:val="000000" w:themeColor="text1"/>
            <w:sz w:val="32"/>
            <w:szCs w:val="32"/>
            <w:highlight w:val="yellow"/>
            <w:rPrChange w:id="343" w:author="mdh" w:date="2020-02-07T13:27:00Z">
              <w:rPr>
                <w:rFonts w:asciiTheme="minorEastAsia" w:hAnsiTheme="minorEastAsia"/>
                <w:color w:val="000000" w:themeColor="text1"/>
                <w:sz w:val="32"/>
                <w:szCs w:val="32"/>
              </w:rPr>
            </w:rPrChange>
          </w:rPr>
          <w:delText>4、</w:delText>
        </w:r>
      </w:del>
      <w:del w:id="344" w:author="mdh" w:date="2020-02-19T11:19:00Z">
        <w:r w:rsidRPr="00F97510">
          <w:rPr>
            <w:rFonts w:ascii="仿宋_GB2312" w:eastAsia="仿宋_GB2312" w:hAnsiTheme="minorEastAsia"/>
            <w:color w:val="000000" w:themeColor="text1"/>
            <w:sz w:val="32"/>
            <w:szCs w:val="32"/>
            <w:highlight w:val="yellow"/>
            <w:rPrChange w:id="345" w:author="mdh" w:date="2020-02-07T13:27:00Z">
              <w:rPr>
                <w:rFonts w:asciiTheme="minorEastAsia" w:hAnsiTheme="minorEastAsia"/>
                <w:color w:val="000000" w:themeColor="text1"/>
                <w:sz w:val="32"/>
                <w:szCs w:val="32"/>
              </w:rPr>
            </w:rPrChange>
          </w:rPr>
          <w:delText>2021</w:delText>
        </w:r>
        <w:r w:rsidRPr="00F97510">
          <w:rPr>
            <w:rFonts w:ascii="仿宋_GB2312" w:eastAsia="仿宋_GB2312" w:hAnsiTheme="minorEastAsia" w:hint="eastAsia"/>
            <w:color w:val="000000" w:themeColor="text1"/>
            <w:sz w:val="32"/>
            <w:szCs w:val="32"/>
            <w:highlight w:val="yellow"/>
            <w:rPrChange w:id="346" w:author="mdh" w:date="2020-02-07T13:27:00Z">
              <w:rPr>
                <w:rFonts w:asciiTheme="minorEastAsia" w:hAnsiTheme="minorEastAsia" w:hint="eastAsia"/>
                <w:color w:val="000000" w:themeColor="text1"/>
                <w:sz w:val="32"/>
                <w:szCs w:val="32"/>
              </w:rPr>
            </w:rPrChange>
          </w:rPr>
          <w:delText>年</w:delText>
        </w:r>
        <w:r w:rsidRPr="00F97510">
          <w:rPr>
            <w:rFonts w:ascii="仿宋_GB2312" w:eastAsia="仿宋_GB2312" w:hAnsiTheme="minorEastAsia"/>
            <w:color w:val="000000" w:themeColor="text1"/>
            <w:sz w:val="32"/>
            <w:szCs w:val="32"/>
            <w:highlight w:val="yellow"/>
            <w:rPrChange w:id="347" w:author="mdh" w:date="2020-02-07T13:27:00Z">
              <w:rPr>
                <w:rFonts w:asciiTheme="minorEastAsia" w:hAnsiTheme="minorEastAsia"/>
                <w:color w:val="000000" w:themeColor="text1"/>
                <w:sz w:val="32"/>
                <w:szCs w:val="32"/>
              </w:rPr>
            </w:rPrChange>
          </w:rPr>
          <w:delText>6月底前，完成项目验收工作。</w:delText>
        </w:r>
      </w:del>
    </w:p>
    <w:p w:rsidR="005A03A8" w:rsidRPr="005A03A8" w:rsidRDefault="00F97510" w:rsidP="005A03A8">
      <w:pPr>
        <w:spacing w:line="600" w:lineRule="exact"/>
        <w:ind w:firstLineChars="200" w:firstLine="640"/>
        <w:rPr>
          <w:rFonts w:ascii="黑体" w:eastAsia="黑体" w:hAnsi="黑体"/>
          <w:color w:val="000000" w:themeColor="text1"/>
          <w:sz w:val="32"/>
          <w:szCs w:val="32"/>
          <w:rPrChange w:id="348" w:author="mdh" w:date="2020-02-07T13:25:00Z">
            <w:rPr>
              <w:rFonts w:asciiTheme="minorEastAsia" w:hAnsiTheme="minorEastAsia"/>
              <w:b/>
              <w:color w:val="000000" w:themeColor="text1"/>
              <w:sz w:val="32"/>
              <w:szCs w:val="32"/>
            </w:rPr>
          </w:rPrChange>
        </w:rPr>
        <w:pPrChange w:id="349" w:author="dreamsummit" w:date="2020-02-27T09:26:00Z">
          <w:pPr>
            <w:spacing w:line="640" w:lineRule="exact"/>
            <w:ind w:firstLineChars="200" w:firstLine="643"/>
          </w:pPr>
        </w:pPrChange>
      </w:pPr>
      <w:del w:id="350" w:author="mdh" w:date="2020-02-19T11:19:00Z">
        <w:r w:rsidRPr="00F97510">
          <w:rPr>
            <w:rFonts w:ascii="黑体" w:eastAsia="黑体" w:hAnsi="黑体" w:hint="eastAsia"/>
            <w:color w:val="000000" w:themeColor="text1"/>
            <w:sz w:val="32"/>
            <w:szCs w:val="32"/>
            <w:rPrChange w:id="351" w:author="mdh" w:date="2020-02-07T13:25:00Z">
              <w:rPr>
                <w:rFonts w:asciiTheme="minorEastAsia" w:hAnsiTheme="minorEastAsia" w:hint="eastAsia"/>
                <w:b/>
                <w:color w:val="000000" w:themeColor="text1"/>
                <w:sz w:val="32"/>
                <w:szCs w:val="32"/>
              </w:rPr>
            </w:rPrChange>
          </w:rPr>
          <w:delText>八</w:delText>
        </w:r>
      </w:del>
      <w:ins w:id="352" w:author="mdh" w:date="2020-02-19T11:19:00Z">
        <w:r w:rsidR="009D709A">
          <w:rPr>
            <w:rFonts w:ascii="黑体" w:eastAsia="黑体" w:hAnsi="黑体" w:hint="eastAsia"/>
            <w:color w:val="000000" w:themeColor="text1"/>
            <w:sz w:val="32"/>
            <w:szCs w:val="32"/>
          </w:rPr>
          <w:t>七</w:t>
        </w:r>
      </w:ins>
      <w:r w:rsidRPr="00F97510">
        <w:rPr>
          <w:rFonts w:ascii="黑体" w:eastAsia="黑体" w:hAnsi="黑体" w:hint="eastAsia"/>
          <w:color w:val="000000" w:themeColor="text1"/>
          <w:sz w:val="32"/>
          <w:szCs w:val="32"/>
          <w:rPrChange w:id="353" w:author="mdh" w:date="2020-02-07T13:25:00Z">
            <w:rPr>
              <w:rFonts w:asciiTheme="minorEastAsia" w:hAnsiTheme="minorEastAsia" w:hint="eastAsia"/>
              <w:b/>
              <w:color w:val="000000" w:themeColor="text1"/>
              <w:sz w:val="32"/>
              <w:szCs w:val="32"/>
            </w:rPr>
          </w:rPrChange>
        </w:rPr>
        <w:t>、工作要求</w:t>
      </w:r>
    </w:p>
    <w:p w:rsidR="00A57146" w:rsidRPr="0047204B" w:rsidRDefault="00F97510">
      <w:pPr>
        <w:spacing w:line="600" w:lineRule="exact"/>
        <w:ind w:firstLineChars="200" w:firstLine="640"/>
        <w:rPr>
          <w:rFonts w:ascii="仿宋_GB2312" w:eastAsia="仿宋_GB2312" w:hAnsiTheme="minorEastAsia"/>
          <w:color w:val="000000" w:themeColor="text1"/>
          <w:sz w:val="32"/>
          <w:szCs w:val="32"/>
          <w:rPrChange w:id="354" w:author="mdh" w:date="2020-02-07T13:24:00Z">
            <w:rPr>
              <w:rFonts w:asciiTheme="minorEastAsia" w:hAnsiTheme="minorEastAsia"/>
              <w:color w:val="000000" w:themeColor="text1"/>
              <w:sz w:val="32"/>
              <w:szCs w:val="32"/>
            </w:rPr>
          </w:rPrChange>
        </w:rPr>
        <w:pPrChange w:id="355"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356" w:author="mdh" w:date="2020-02-07T13:26:00Z">
            <w:rPr>
              <w:rFonts w:asciiTheme="minorEastAsia" w:hAnsiTheme="minorEastAsia" w:hint="eastAsia"/>
              <w:color w:val="000000" w:themeColor="text1"/>
              <w:sz w:val="32"/>
              <w:szCs w:val="32"/>
            </w:rPr>
          </w:rPrChange>
        </w:rPr>
        <w:t>（一）加强项目管理。</w:t>
      </w:r>
      <w:r w:rsidRPr="00F97510">
        <w:rPr>
          <w:rFonts w:ascii="仿宋_GB2312" w:eastAsia="仿宋_GB2312" w:hAnsiTheme="minorEastAsia" w:hint="eastAsia"/>
          <w:color w:val="000000" w:themeColor="text1"/>
          <w:sz w:val="32"/>
          <w:szCs w:val="32"/>
          <w:rPrChange w:id="357" w:author="mdh" w:date="2020-02-07T13:24:00Z">
            <w:rPr>
              <w:rFonts w:asciiTheme="minorEastAsia" w:hAnsiTheme="minorEastAsia" w:hint="eastAsia"/>
              <w:color w:val="000000" w:themeColor="text1"/>
              <w:sz w:val="32"/>
              <w:szCs w:val="32"/>
            </w:rPr>
          </w:rPrChange>
        </w:rPr>
        <w:t>盟市农牧局一是要组织项目旗县在制定秸秆综合利用三年规划的基础上，加强规划研究，以全域利用为目标，坚持农用为主、多元利用原则，与脱贫攻坚、农业农村污染治理等工作相结合，明确不同作物秸秆的利用方向和产业化利用途径，细化、实化重点任务和时间节点，合理布局秸秆收储运基地，科学编制年度实施方案。二是要根据本地区实际，以有效推进秸秆综合利用为主要目的，研究制定中央财政资金的补贴方向和标准。三是要组织相关管理、专业技术人员严格审核项目旗县实施方案，务必于</w:t>
      </w:r>
      <w:r w:rsidRPr="00F97510">
        <w:rPr>
          <w:rFonts w:ascii="仿宋_GB2312" w:eastAsia="仿宋_GB2312" w:hAnsiTheme="minorEastAsia"/>
          <w:color w:val="000000" w:themeColor="text1"/>
          <w:sz w:val="32"/>
          <w:szCs w:val="32"/>
          <w:rPrChange w:id="358" w:author="mdh" w:date="2020-02-07T13:24:00Z">
            <w:rPr>
              <w:rFonts w:asciiTheme="minorEastAsia" w:hAnsiTheme="minorEastAsia"/>
              <w:color w:val="000000" w:themeColor="text1"/>
              <w:sz w:val="32"/>
              <w:szCs w:val="32"/>
            </w:rPr>
          </w:rPrChange>
        </w:rPr>
        <w:t>2020年7月底前完成</w:t>
      </w:r>
      <w:r w:rsidRPr="00F97510">
        <w:rPr>
          <w:rFonts w:ascii="仿宋_GB2312" w:eastAsia="仿宋_GB2312" w:hAnsiTheme="minorEastAsia" w:hint="eastAsia"/>
          <w:color w:val="000000" w:themeColor="text1"/>
          <w:sz w:val="32"/>
          <w:szCs w:val="32"/>
          <w:rPrChange w:id="359" w:author="mdh" w:date="2020-02-07T13:24:00Z">
            <w:rPr>
              <w:rFonts w:asciiTheme="minorEastAsia" w:hAnsiTheme="minorEastAsia" w:hint="eastAsia"/>
              <w:color w:val="000000" w:themeColor="text1"/>
              <w:sz w:val="32"/>
              <w:szCs w:val="32"/>
            </w:rPr>
          </w:rPrChange>
        </w:rPr>
        <w:t>旗县项目实施方案的评审和批复工作，并</w:t>
      </w:r>
      <w:r w:rsidRPr="00F97510">
        <w:rPr>
          <w:rFonts w:ascii="仿宋_GB2312" w:eastAsia="仿宋_GB2312" w:hAnsiTheme="minorEastAsia" w:hint="eastAsia"/>
          <w:sz w:val="32"/>
          <w:szCs w:val="32"/>
          <w:rPrChange w:id="360" w:author="mdh" w:date="2020-02-07T13:24:00Z">
            <w:rPr>
              <w:rFonts w:asciiTheme="minorEastAsia" w:hAnsiTheme="minorEastAsia" w:hint="eastAsia"/>
              <w:sz w:val="32"/>
              <w:szCs w:val="32"/>
            </w:rPr>
          </w:rPrChange>
        </w:rPr>
        <w:t>正式行文</w:t>
      </w:r>
      <w:r w:rsidRPr="00F97510">
        <w:rPr>
          <w:rFonts w:ascii="仿宋_GB2312" w:eastAsia="仿宋_GB2312" w:hAnsiTheme="minorEastAsia" w:hint="eastAsia"/>
          <w:color w:val="000000" w:themeColor="text1"/>
          <w:sz w:val="32"/>
          <w:szCs w:val="32"/>
          <w:rPrChange w:id="361" w:author="mdh" w:date="2020-02-07T13:24:00Z">
            <w:rPr>
              <w:rFonts w:asciiTheme="minorEastAsia" w:hAnsiTheme="minorEastAsia" w:hint="eastAsia"/>
              <w:color w:val="000000" w:themeColor="text1"/>
              <w:sz w:val="32"/>
              <w:szCs w:val="32"/>
            </w:rPr>
          </w:rPrChange>
        </w:rPr>
        <w:t>上报自治区农牧厅备案。四是要组织开展项目验收工作。盟市农牧局作为秸秆综合利用项目的管理单位，应按照“权责一致”原则，负责好项目的审批、督导和验收工作。既要做好</w:t>
      </w:r>
      <w:r w:rsidRPr="00F97510">
        <w:rPr>
          <w:rFonts w:ascii="仿宋_GB2312" w:eastAsia="仿宋_GB2312" w:hAnsiTheme="minorEastAsia"/>
          <w:color w:val="000000" w:themeColor="text1"/>
          <w:sz w:val="32"/>
          <w:szCs w:val="32"/>
          <w:rPrChange w:id="362" w:author="mdh" w:date="2020-02-07T13:24:00Z">
            <w:rPr>
              <w:rFonts w:asciiTheme="minorEastAsia" w:hAnsiTheme="minorEastAsia"/>
              <w:color w:val="000000" w:themeColor="text1"/>
              <w:sz w:val="32"/>
              <w:szCs w:val="32"/>
            </w:rPr>
          </w:rPrChange>
        </w:rPr>
        <w:t>2020年秸秆综合利用项目验收准备工作，</w:t>
      </w:r>
      <w:r w:rsidRPr="00F97510">
        <w:rPr>
          <w:rFonts w:ascii="仿宋_GB2312" w:eastAsia="仿宋_GB2312" w:hAnsiTheme="minorEastAsia" w:hint="eastAsia"/>
          <w:color w:val="000000" w:themeColor="text1"/>
          <w:sz w:val="32"/>
          <w:szCs w:val="32"/>
          <w:rPrChange w:id="363" w:author="mdh" w:date="2020-02-07T13:24:00Z">
            <w:rPr>
              <w:rFonts w:asciiTheme="minorEastAsia" w:hAnsiTheme="minorEastAsia" w:hint="eastAsia"/>
              <w:color w:val="000000" w:themeColor="text1"/>
              <w:sz w:val="32"/>
              <w:szCs w:val="32"/>
            </w:rPr>
          </w:rPrChange>
        </w:rPr>
        <w:t>也要抓紧完成</w:t>
      </w:r>
      <w:r w:rsidRPr="00F97510">
        <w:rPr>
          <w:rFonts w:ascii="仿宋_GB2312" w:eastAsia="仿宋_GB2312" w:hAnsiTheme="minorEastAsia"/>
          <w:color w:val="000000" w:themeColor="text1"/>
          <w:sz w:val="32"/>
          <w:szCs w:val="32"/>
          <w:rPrChange w:id="364" w:author="mdh" w:date="2020-02-07T13:24:00Z">
            <w:rPr>
              <w:rFonts w:asciiTheme="minorEastAsia" w:hAnsiTheme="minorEastAsia"/>
              <w:color w:val="000000" w:themeColor="text1"/>
              <w:sz w:val="32"/>
              <w:szCs w:val="32"/>
            </w:rPr>
          </w:rPrChange>
        </w:rPr>
        <w:t>2016</w:t>
      </w:r>
      <w:r w:rsidRPr="00F97510">
        <w:rPr>
          <w:rFonts w:ascii="仿宋_GB2312" w:eastAsia="仿宋_GB2312" w:hAnsiTheme="minorEastAsia" w:hint="eastAsia"/>
          <w:color w:val="000000" w:themeColor="text1"/>
          <w:sz w:val="32"/>
          <w:szCs w:val="32"/>
          <w:rPrChange w:id="365" w:author="mdh" w:date="2020-02-07T13:24:00Z">
            <w:rPr>
              <w:rFonts w:asciiTheme="minorEastAsia" w:hAnsiTheme="minorEastAsia" w:hint="eastAsia"/>
              <w:color w:val="000000" w:themeColor="text1"/>
              <w:sz w:val="32"/>
              <w:szCs w:val="32"/>
            </w:rPr>
          </w:rPrChange>
        </w:rPr>
        <w:t>～</w:t>
      </w:r>
      <w:r w:rsidRPr="00F97510">
        <w:rPr>
          <w:rFonts w:ascii="仿宋_GB2312" w:eastAsia="仿宋_GB2312" w:hAnsiTheme="minorEastAsia"/>
          <w:color w:val="000000" w:themeColor="text1"/>
          <w:sz w:val="32"/>
          <w:szCs w:val="32"/>
          <w:rPrChange w:id="366" w:author="mdh" w:date="2020-02-07T13:24:00Z">
            <w:rPr>
              <w:rFonts w:asciiTheme="minorEastAsia" w:hAnsiTheme="minorEastAsia"/>
              <w:color w:val="000000" w:themeColor="text1"/>
              <w:sz w:val="32"/>
              <w:szCs w:val="32"/>
            </w:rPr>
          </w:rPrChange>
        </w:rPr>
        <w:t>2019年承担的秸秆综合利用项目验收工作。</w:t>
      </w:r>
      <w:r w:rsidRPr="00F97510">
        <w:rPr>
          <w:rFonts w:ascii="仿宋_GB2312" w:eastAsia="仿宋_GB2312" w:hAnsiTheme="minorEastAsia" w:hint="eastAsia"/>
          <w:color w:val="000000" w:themeColor="text1"/>
          <w:sz w:val="32"/>
          <w:szCs w:val="32"/>
          <w:rPrChange w:id="367" w:author="mdh" w:date="2020-02-07T13:24:00Z">
            <w:rPr>
              <w:rFonts w:asciiTheme="minorEastAsia" w:hAnsiTheme="minorEastAsia" w:hint="eastAsia"/>
              <w:color w:val="000000" w:themeColor="text1"/>
              <w:sz w:val="32"/>
              <w:szCs w:val="32"/>
            </w:rPr>
          </w:rPrChange>
        </w:rPr>
        <w:t>各地务必于</w:t>
      </w:r>
      <w:r w:rsidRPr="00F97510">
        <w:rPr>
          <w:rFonts w:ascii="仿宋_GB2312" w:eastAsia="仿宋_GB2312" w:hAnsiTheme="minorEastAsia"/>
          <w:color w:val="000000" w:themeColor="text1"/>
          <w:sz w:val="32"/>
          <w:szCs w:val="32"/>
          <w:rPrChange w:id="368" w:author="mdh" w:date="2020-02-07T13:24:00Z">
            <w:rPr>
              <w:rFonts w:asciiTheme="minorEastAsia" w:hAnsiTheme="minorEastAsia"/>
              <w:color w:val="000000" w:themeColor="text1"/>
              <w:sz w:val="32"/>
              <w:szCs w:val="32"/>
            </w:rPr>
          </w:rPrChange>
        </w:rPr>
        <w:t>2020年6月底前将2016</w:t>
      </w:r>
      <w:r w:rsidRPr="00F97510">
        <w:rPr>
          <w:rFonts w:ascii="仿宋_GB2312" w:eastAsia="仿宋_GB2312" w:hAnsiTheme="minorEastAsia" w:hint="eastAsia"/>
          <w:color w:val="000000" w:themeColor="text1"/>
          <w:sz w:val="32"/>
          <w:szCs w:val="32"/>
          <w:rPrChange w:id="369" w:author="mdh" w:date="2020-02-07T13:24:00Z">
            <w:rPr>
              <w:rFonts w:asciiTheme="minorEastAsia" w:hAnsiTheme="minorEastAsia" w:hint="eastAsia"/>
              <w:color w:val="000000" w:themeColor="text1"/>
              <w:sz w:val="32"/>
              <w:szCs w:val="32"/>
            </w:rPr>
          </w:rPrChange>
        </w:rPr>
        <w:t>～</w:t>
      </w:r>
      <w:r w:rsidRPr="00F97510">
        <w:rPr>
          <w:rFonts w:ascii="仿宋_GB2312" w:eastAsia="仿宋_GB2312" w:hAnsiTheme="minorEastAsia"/>
          <w:color w:val="000000" w:themeColor="text1"/>
          <w:sz w:val="32"/>
          <w:szCs w:val="32"/>
          <w:rPrChange w:id="370" w:author="mdh" w:date="2020-02-07T13:24:00Z">
            <w:rPr>
              <w:rFonts w:asciiTheme="minorEastAsia" w:hAnsiTheme="minorEastAsia"/>
              <w:color w:val="000000" w:themeColor="text1"/>
              <w:sz w:val="32"/>
              <w:szCs w:val="32"/>
            </w:rPr>
          </w:rPrChange>
        </w:rPr>
        <w:t>2019年承担的秸秆综合利用项目验收情况</w:t>
      </w:r>
      <w:r w:rsidRPr="00F97510">
        <w:rPr>
          <w:rFonts w:ascii="仿宋_GB2312" w:eastAsia="仿宋_GB2312" w:hAnsiTheme="minorEastAsia" w:hint="eastAsia"/>
          <w:color w:val="000000" w:themeColor="text1"/>
          <w:sz w:val="32"/>
          <w:szCs w:val="32"/>
          <w:rPrChange w:id="371" w:author="mdh" w:date="2020-02-07T13:24:00Z">
            <w:rPr>
              <w:rFonts w:asciiTheme="minorEastAsia" w:hAnsiTheme="minorEastAsia" w:hint="eastAsia"/>
              <w:color w:val="000000" w:themeColor="text1"/>
              <w:sz w:val="32"/>
              <w:szCs w:val="32"/>
            </w:rPr>
          </w:rPrChange>
        </w:rPr>
        <w:t>上报自治区农牧厅备案。</w:t>
      </w:r>
    </w:p>
    <w:p w:rsidR="00FD47F7" w:rsidRPr="0047204B" w:rsidRDefault="00F97510">
      <w:pPr>
        <w:spacing w:line="600" w:lineRule="exact"/>
        <w:ind w:firstLineChars="200" w:firstLine="640"/>
        <w:rPr>
          <w:rFonts w:ascii="仿宋_GB2312" w:eastAsia="仿宋_GB2312" w:hAnsiTheme="minorEastAsia"/>
          <w:color w:val="000000" w:themeColor="text1"/>
          <w:sz w:val="32"/>
          <w:szCs w:val="32"/>
          <w:rPrChange w:id="372" w:author="mdh" w:date="2020-02-07T13:24:00Z">
            <w:rPr>
              <w:rFonts w:asciiTheme="minorEastAsia" w:hAnsiTheme="minorEastAsia"/>
              <w:color w:val="000000" w:themeColor="text1"/>
              <w:sz w:val="32"/>
              <w:szCs w:val="32"/>
            </w:rPr>
          </w:rPrChange>
        </w:rPr>
        <w:pPrChange w:id="373"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374" w:author="mdh" w:date="2020-02-07T13:26:00Z">
            <w:rPr>
              <w:rFonts w:asciiTheme="minorEastAsia" w:hAnsiTheme="minorEastAsia" w:hint="eastAsia"/>
              <w:color w:val="000000" w:themeColor="text1"/>
              <w:sz w:val="32"/>
              <w:szCs w:val="32"/>
            </w:rPr>
          </w:rPrChange>
        </w:rPr>
        <w:t>（二）强化政策创设。</w:t>
      </w:r>
      <w:r w:rsidRPr="00F97510">
        <w:rPr>
          <w:rFonts w:ascii="仿宋_GB2312" w:eastAsia="仿宋_GB2312" w:hAnsiTheme="minorEastAsia" w:hint="eastAsia"/>
          <w:color w:val="000000" w:themeColor="text1"/>
          <w:sz w:val="32"/>
          <w:szCs w:val="32"/>
          <w:rPrChange w:id="375" w:author="mdh" w:date="2020-02-07T13:24:00Z">
            <w:rPr>
              <w:rFonts w:asciiTheme="minorEastAsia" w:hAnsiTheme="minorEastAsia" w:hint="eastAsia"/>
              <w:color w:val="000000" w:themeColor="text1"/>
              <w:sz w:val="32"/>
              <w:szCs w:val="32"/>
            </w:rPr>
          </w:rPrChange>
        </w:rPr>
        <w:t>要研究制定秸秆综合利用指导意见，落实农用优先政策，扩大财政对秸秆转化利用的补贴力度和范围，大力培育专业化收储运服务组织。结合当地实际情况，研究出台秸秆运输绿色通道、秸秆转化用电、用地、税收等优惠政策，探</w:t>
      </w:r>
      <w:r w:rsidRPr="00F97510">
        <w:rPr>
          <w:rFonts w:ascii="仿宋_GB2312" w:eastAsia="仿宋_GB2312" w:hAnsiTheme="minorEastAsia" w:hint="eastAsia"/>
          <w:color w:val="000000" w:themeColor="text1"/>
          <w:sz w:val="32"/>
          <w:szCs w:val="32"/>
          <w:rPrChange w:id="376" w:author="mdh" w:date="2020-02-07T13:24:00Z">
            <w:rPr>
              <w:rFonts w:asciiTheme="minorEastAsia" w:hAnsiTheme="minorEastAsia" w:hint="eastAsia"/>
              <w:color w:val="000000" w:themeColor="text1"/>
              <w:sz w:val="32"/>
              <w:szCs w:val="32"/>
            </w:rPr>
          </w:rPrChange>
        </w:rPr>
        <w:lastRenderedPageBreak/>
        <w:t>索秸秆综合利用的补偿机制。同时要加大项目督查力度，确保每个重点旗县必须出台、落实至少</w:t>
      </w:r>
      <w:r w:rsidRPr="00F97510">
        <w:rPr>
          <w:rFonts w:ascii="仿宋_GB2312" w:eastAsia="仿宋_GB2312" w:hAnsiTheme="minorEastAsia"/>
          <w:color w:val="000000" w:themeColor="text1"/>
          <w:sz w:val="32"/>
          <w:szCs w:val="32"/>
          <w:rPrChange w:id="377" w:author="mdh" w:date="2020-02-07T13:24:00Z">
            <w:rPr>
              <w:rFonts w:asciiTheme="minorEastAsia" w:hAnsiTheme="minorEastAsia"/>
              <w:color w:val="000000" w:themeColor="text1"/>
              <w:sz w:val="32"/>
              <w:szCs w:val="32"/>
            </w:rPr>
          </w:rPrChange>
        </w:rPr>
        <w:t>1项优惠政策。</w:t>
      </w:r>
    </w:p>
    <w:p w:rsidR="005A03A8" w:rsidRPr="005A03A8" w:rsidRDefault="00F97510" w:rsidP="005A03A8">
      <w:pPr>
        <w:spacing w:line="600" w:lineRule="exact"/>
        <w:ind w:firstLineChars="200" w:firstLine="640"/>
        <w:rPr>
          <w:rFonts w:ascii="仿宋_GB2312" w:eastAsia="仿宋_GB2312" w:hAnsiTheme="minorEastAsia"/>
          <w:color w:val="000000" w:themeColor="text1"/>
          <w:sz w:val="32"/>
          <w:szCs w:val="32"/>
          <w:rPrChange w:id="378" w:author="mdh" w:date="2020-02-07T13:24:00Z">
            <w:rPr>
              <w:rFonts w:asciiTheme="minorEastAsia" w:hAnsiTheme="minorEastAsia"/>
              <w:color w:val="000000" w:themeColor="text1"/>
              <w:sz w:val="32"/>
              <w:szCs w:val="32"/>
            </w:rPr>
          </w:rPrChange>
        </w:rPr>
        <w:pPrChange w:id="379" w:author="dreamsummit" w:date="2020-02-27T09:26:00Z">
          <w:pPr>
            <w:spacing w:line="640" w:lineRule="exact"/>
            <w:ind w:firstLineChars="200" w:firstLine="643"/>
          </w:pPr>
        </w:pPrChange>
      </w:pPr>
      <w:r w:rsidRPr="00F97510">
        <w:rPr>
          <w:rFonts w:ascii="楷体_GB2312" w:eastAsia="楷体_GB2312" w:hAnsiTheme="minorEastAsia" w:hint="eastAsia"/>
          <w:color w:val="000000" w:themeColor="text1"/>
          <w:sz w:val="32"/>
          <w:szCs w:val="32"/>
          <w:rPrChange w:id="380" w:author="mdh" w:date="2020-02-07T13:26:00Z">
            <w:rPr>
              <w:rFonts w:asciiTheme="minorEastAsia" w:hAnsiTheme="minorEastAsia" w:hint="eastAsia"/>
              <w:b/>
              <w:color w:val="000000" w:themeColor="text1"/>
              <w:sz w:val="32"/>
              <w:szCs w:val="32"/>
            </w:rPr>
          </w:rPrChange>
        </w:rPr>
        <w:t>（三）坚持整县推进。</w:t>
      </w:r>
      <w:r w:rsidRPr="00F97510">
        <w:rPr>
          <w:rFonts w:ascii="仿宋_GB2312" w:eastAsia="仿宋_GB2312" w:hAnsiTheme="minorEastAsia" w:hint="eastAsia"/>
          <w:color w:val="000000" w:themeColor="text1"/>
          <w:sz w:val="32"/>
          <w:szCs w:val="32"/>
          <w:rPrChange w:id="381" w:author="mdh" w:date="2020-02-07T13:24:00Z">
            <w:rPr>
              <w:rFonts w:asciiTheme="minorEastAsia" w:hAnsiTheme="minorEastAsia" w:hint="eastAsia"/>
              <w:color w:val="000000" w:themeColor="text1"/>
              <w:sz w:val="32"/>
              <w:szCs w:val="32"/>
            </w:rPr>
          </w:rPrChange>
        </w:rPr>
        <w:t>充分利用有限的中央财政资金，认真遴选一批项目实施重点旗县，从全域全量利用出发，坚持行政推动和发挥市场力量相结合，综合利用税收、财政等政策，引导社会资本投向秸秆综合利用，激发市场主体活力，充分调动生产经营主体特别是规模经营主体的积极性，加快建立秸秆收储运加销各环节稳定运行的产业化利用机制。各项目重点旗县，要深入挖掘产业的经济效益点、政策补偿点、工作着力点，总结形成一批秸秆利用的产业发展模式，推动项目全面、整体实施。</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382" w:author="mdh" w:date="2020-02-07T13:24:00Z">
            <w:rPr>
              <w:rFonts w:asciiTheme="minorEastAsia" w:hAnsiTheme="minorEastAsia"/>
              <w:color w:val="000000" w:themeColor="text1"/>
              <w:sz w:val="32"/>
              <w:szCs w:val="32"/>
            </w:rPr>
          </w:rPrChange>
        </w:rPr>
        <w:pPrChange w:id="383"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384" w:author="mdh" w:date="2020-02-07T13:26:00Z">
            <w:rPr>
              <w:rFonts w:asciiTheme="minorEastAsia" w:hAnsiTheme="minorEastAsia" w:hint="eastAsia"/>
              <w:color w:val="000000" w:themeColor="text1"/>
              <w:sz w:val="32"/>
              <w:szCs w:val="32"/>
            </w:rPr>
          </w:rPrChange>
        </w:rPr>
        <w:t>（四）完善技术措施。</w:t>
      </w:r>
      <w:r w:rsidRPr="00F97510">
        <w:rPr>
          <w:rFonts w:ascii="仿宋_GB2312" w:eastAsia="仿宋_GB2312" w:hAnsiTheme="minorEastAsia" w:hint="eastAsia"/>
          <w:color w:val="000000" w:themeColor="text1"/>
          <w:sz w:val="32"/>
          <w:szCs w:val="32"/>
          <w:rPrChange w:id="385" w:author="mdh" w:date="2020-02-07T13:24:00Z">
            <w:rPr>
              <w:rFonts w:asciiTheme="minorEastAsia" w:hAnsiTheme="minorEastAsia" w:hint="eastAsia"/>
              <w:color w:val="000000" w:themeColor="text1"/>
              <w:sz w:val="32"/>
              <w:szCs w:val="32"/>
            </w:rPr>
          </w:rPrChange>
        </w:rPr>
        <w:t>强化技术服务体系建设，积极与秸秆利用创新联盟做好对接工作，组建秸秆综合利用技术专家组，签订技术服务合同，协助编制项目总体规划和年度实施方案、研究政策体系、提炼发布主推技术、总结凝练典型模式，为秸秆综合利用提供全程科技服务。同时结合新型职业农牧民培训工程，分层次、分环节、分对象举办秸秆综合利用技术培训班，加强各级技术推广人员、新型农业经营主体的培训力度，不断提高专业化水平。每个项目旗县培训规模不低于</w:t>
      </w:r>
      <w:r w:rsidRPr="00F97510">
        <w:rPr>
          <w:rFonts w:ascii="仿宋_GB2312" w:eastAsia="仿宋_GB2312" w:hAnsiTheme="minorEastAsia"/>
          <w:color w:val="000000" w:themeColor="text1"/>
          <w:sz w:val="32"/>
          <w:szCs w:val="32"/>
          <w:rPrChange w:id="386" w:author="mdh" w:date="2020-02-07T13:24:00Z">
            <w:rPr>
              <w:rFonts w:asciiTheme="minorEastAsia" w:hAnsiTheme="minorEastAsia"/>
              <w:color w:val="000000" w:themeColor="text1"/>
              <w:sz w:val="32"/>
              <w:szCs w:val="32"/>
            </w:rPr>
          </w:rPrChange>
        </w:rPr>
        <w:t>150人次。</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387" w:author="mdh" w:date="2020-02-07T13:24:00Z">
            <w:rPr>
              <w:rFonts w:asciiTheme="minorEastAsia" w:hAnsiTheme="minorEastAsia"/>
              <w:color w:val="000000" w:themeColor="text1"/>
              <w:sz w:val="32"/>
              <w:szCs w:val="32"/>
            </w:rPr>
          </w:rPrChange>
        </w:rPr>
        <w:pPrChange w:id="388"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389" w:author="mdh" w:date="2020-02-07T13:26:00Z">
            <w:rPr>
              <w:rFonts w:asciiTheme="minorEastAsia" w:hAnsiTheme="minorEastAsia" w:hint="eastAsia"/>
              <w:color w:val="000000" w:themeColor="text1"/>
              <w:sz w:val="32"/>
              <w:szCs w:val="32"/>
            </w:rPr>
          </w:rPrChange>
        </w:rPr>
        <w:t>（五）严格督导考核。</w:t>
      </w:r>
      <w:r w:rsidRPr="00F97510">
        <w:rPr>
          <w:rFonts w:ascii="仿宋_GB2312" w:eastAsia="仿宋_GB2312" w:hAnsiTheme="minorEastAsia" w:hint="eastAsia"/>
          <w:color w:val="000000" w:themeColor="text1"/>
          <w:sz w:val="32"/>
          <w:szCs w:val="32"/>
          <w:rPrChange w:id="390" w:author="mdh" w:date="2020-02-07T13:24:00Z">
            <w:rPr>
              <w:rFonts w:asciiTheme="minorEastAsia" w:hAnsiTheme="minorEastAsia" w:hint="eastAsia"/>
              <w:color w:val="000000" w:themeColor="text1"/>
              <w:sz w:val="32"/>
              <w:szCs w:val="32"/>
            </w:rPr>
          </w:rPrChange>
        </w:rPr>
        <w:t>在国家秸秆综合利用绩效考核目标的基础上，自治区农牧厅进一步完善了秸秆综合利用绩效考核指标体系（见附表），将采取多种方式对项目实施进行年度绩效考核。</w:t>
      </w:r>
      <w:r w:rsidRPr="00F97510">
        <w:rPr>
          <w:rFonts w:ascii="仿宋_GB2312" w:eastAsia="仿宋_GB2312" w:hAnsiTheme="minorEastAsia" w:hint="eastAsia"/>
          <w:color w:val="000000" w:themeColor="text1"/>
          <w:sz w:val="32"/>
          <w:szCs w:val="32"/>
          <w:rPrChange w:id="391" w:author="mdh" w:date="2020-02-07T13:24:00Z">
            <w:rPr>
              <w:rFonts w:asciiTheme="minorEastAsia" w:hAnsiTheme="minorEastAsia" w:hint="eastAsia"/>
              <w:color w:val="000000" w:themeColor="text1"/>
              <w:sz w:val="32"/>
              <w:szCs w:val="32"/>
            </w:rPr>
          </w:rPrChange>
        </w:rPr>
        <w:lastRenderedPageBreak/>
        <w:t>各地要细化绩效考评内容，制定考核办法，争取将考核内容列入政府目标责任考核范围，建立项目实施监管责任制和责任追究制，加强督促检查，建立动态跟踪检查机制，形成齐抓共管、上下联动的工作格局。</w:t>
      </w:r>
    </w:p>
    <w:p w:rsidR="00262B79" w:rsidRPr="0047204B" w:rsidRDefault="00F97510">
      <w:pPr>
        <w:spacing w:line="600" w:lineRule="exact"/>
        <w:ind w:firstLineChars="200" w:firstLine="640"/>
        <w:rPr>
          <w:rFonts w:ascii="仿宋_GB2312" w:eastAsia="仿宋_GB2312" w:hAnsiTheme="minorEastAsia"/>
          <w:color w:val="000000" w:themeColor="text1"/>
          <w:sz w:val="32"/>
          <w:szCs w:val="32"/>
          <w:rPrChange w:id="392" w:author="mdh" w:date="2020-02-07T13:24:00Z">
            <w:rPr>
              <w:rFonts w:asciiTheme="minorEastAsia" w:hAnsiTheme="minorEastAsia"/>
              <w:color w:val="000000" w:themeColor="text1"/>
              <w:sz w:val="32"/>
              <w:szCs w:val="32"/>
            </w:rPr>
          </w:rPrChange>
        </w:rPr>
        <w:pPrChange w:id="393"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394" w:author="mdh" w:date="2020-02-07T13:26:00Z">
            <w:rPr>
              <w:rFonts w:asciiTheme="minorEastAsia" w:hAnsiTheme="minorEastAsia" w:hint="eastAsia"/>
              <w:color w:val="000000" w:themeColor="text1"/>
              <w:sz w:val="32"/>
              <w:szCs w:val="32"/>
            </w:rPr>
          </w:rPrChange>
        </w:rPr>
        <w:t>（六）健全工作档案。</w:t>
      </w:r>
      <w:r w:rsidRPr="00F97510">
        <w:rPr>
          <w:rFonts w:ascii="仿宋_GB2312" w:eastAsia="仿宋_GB2312" w:hAnsiTheme="minorEastAsia" w:hint="eastAsia"/>
          <w:color w:val="000000" w:themeColor="text1"/>
          <w:sz w:val="32"/>
          <w:szCs w:val="32"/>
          <w:rPrChange w:id="395" w:author="mdh" w:date="2020-02-07T13:24:00Z">
            <w:rPr>
              <w:rFonts w:asciiTheme="minorEastAsia" w:hAnsiTheme="minorEastAsia" w:hint="eastAsia"/>
              <w:color w:val="000000" w:themeColor="text1"/>
              <w:sz w:val="32"/>
              <w:szCs w:val="32"/>
            </w:rPr>
          </w:rPrChange>
        </w:rPr>
        <w:t>按照秸秆综合利用考核要求，建立健全工作台账和项目档案，包括立项相关文件、配套政策措施意见，项目落实与工作开展情况、技术试验研究、典型模式、简报、信息、捡查、宣传以及相关影像等资料，分类归档。</w:t>
      </w:r>
    </w:p>
    <w:p w:rsidR="00FD47F7" w:rsidRPr="0047204B" w:rsidRDefault="00F97510">
      <w:pPr>
        <w:spacing w:line="600" w:lineRule="exact"/>
        <w:ind w:firstLineChars="200" w:firstLine="640"/>
        <w:rPr>
          <w:rFonts w:ascii="仿宋_GB2312" w:eastAsia="仿宋_GB2312" w:hAnsiTheme="minorEastAsia"/>
          <w:color w:val="000000" w:themeColor="text1"/>
          <w:sz w:val="32"/>
          <w:szCs w:val="32"/>
          <w:rPrChange w:id="396" w:author="mdh" w:date="2020-02-07T13:24:00Z">
            <w:rPr>
              <w:rFonts w:asciiTheme="minorEastAsia" w:hAnsiTheme="minorEastAsia"/>
              <w:color w:val="000000" w:themeColor="text1"/>
              <w:sz w:val="32"/>
              <w:szCs w:val="32"/>
            </w:rPr>
          </w:rPrChange>
        </w:rPr>
        <w:pPrChange w:id="397" w:author="dreamsummit" w:date="2020-02-27T09:26:00Z">
          <w:pPr>
            <w:spacing w:line="640" w:lineRule="exact"/>
            <w:ind w:firstLineChars="200" w:firstLine="640"/>
          </w:pPr>
        </w:pPrChange>
      </w:pPr>
      <w:r w:rsidRPr="00F97510">
        <w:rPr>
          <w:rFonts w:ascii="楷体_GB2312" w:eastAsia="楷体_GB2312" w:hAnsiTheme="minorEastAsia" w:hint="eastAsia"/>
          <w:color w:val="000000" w:themeColor="text1"/>
          <w:sz w:val="32"/>
          <w:szCs w:val="32"/>
          <w:rPrChange w:id="398" w:author="mdh" w:date="2020-02-07T13:26:00Z">
            <w:rPr>
              <w:rFonts w:asciiTheme="minorEastAsia" w:hAnsiTheme="minorEastAsia" w:hint="eastAsia"/>
              <w:color w:val="000000" w:themeColor="text1"/>
              <w:sz w:val="32"/>
              <w:szCs w:val="32"/>
            </w:rPr>
          </w:rPrChange>
        </w:rPr>
        <w:t>（七）加大宣传引导。</w:t>
      </w:r>
      <w:r w:rsidRPr="00F97510">
        <w:rPr>
          <w:rFonts w:ascii="仿宋_GB2312" w:eastAsia="仿宋_GB2312" w:hAnsiTheme="minorEastAsia" w:hint="eastAsia"/>
          <w:color w:val="000000" w:themeColor="text1"/>
          <w:sz w:val="32"/>
          <w:szCs w:val="32"/>
          <w:rPrChange w:id="399" w:author="mdh" w:date="2020-02-07T13:24:00Z">
            <w:rPr>
              <w:rFonts w:asciiTheme="minorEastAsia" w:hAnsiTheme="minorEastAsia" w:hint="eastAsia"/>
              <w:color w:val="000000" w:themeColor="text1"/>
              <w:sz w:val="32"/>
              <w:szCs w:val="32"/>
            </w:rPr>
          </w:rPrChange>
        </w:rPr>
        <w:t>突出抓好在规模上可看、模式上可推、机制上可学，能够实现政府、企业、农民三个主体的兼顾，配套政策强、工作力度大、技术支撑好、服务组织多的县域秸秆综合利用典型。充分利用广播、电视、报刊、互联网等媒体，宣传秸秆综合利用的做法成效，提高农牧民利用秸秆的自觉性和主动性，大力营造推进秸秆综合利用的良好环境。每个项目盟市均要至少报送</w:t>
      </w:r>
      <w:r w:rsidRPr="00F97510">
        <w:rPr>
          <w:rFonts w:ascii="仿宋_GB2312" w:eastAsia="仿宋_GB2312" w:hAnsiTheme="minorEastAsia"/>
          <w:color w:val="000000" w:themeColor="text1"/>
          <w:sz w:val="32"/>
          <w:szCs w:val="32"/>
          <w:rPrChange w:id="400" w:author="mdh" w:date="2020-02-07T13:24:00Z">
            <w:rPr>
              <w:rFonts w:asciiTheme="minorEastAsia" w:hAnsiTheme="minorEastAsia"/>
              <w:color w:val="000000" w:themeColor="text1"/>
              <w:sz w:val="32"/>
              <w:szCs w:val="32"/>
            </w:rPr>
          </w:rPrChange>
        </w:rPr>
        <w:t>1篇</w:t>
      </w:r>
      <w:r w:rsidRPr="00F97510">
        <w:rPr>
          <w:rFonts w:ascii="仿宋_GB2312" w:eastAsia="仿宋_GB2312" w:hAnsiTheme="minorEastAsia" w:hint="eastAsia"/>
          <w:color w:val="000000" w:themeColor="text1"/>
          <w:sz w:val="32"/>
          <w:szCs w:val="32"/>
          <w:rPrChange w:id="401" w:author="mdh" w:date="2020-02-07T13:24:00Z">
            <w:rPr>
              <w:rFonts w:asciiTheme="minorEastAsia" w:hAnsiTheme="minorEastAsia" w:hint="eastAsia"/>
              <w:color w:val="000000" w:themeColor="text1"/>
              <w:sz w:val="32"/>
              <w:szCs w:val="32"/>
            </w:rPr>
          </w:rPrChange>
        </w:rPr>
        <w:t>高水平宣传信息。</w:t>
      </w:r>
    </w:p>
    <w:p w:rsidR="00731AC2" w:rsidRPr="0047204B" w:rsidRDefault="00731AC2">
      <w:pPr>
        <w:spacing w:line="600" w:lineRule="exact"/>
        <w:ind w:firstLineChars="200" w:firstLine="640"/>
        <w:rPr>
          <w:rFonts w:ascii="仿宋_GB2312" w:eastAsia="仿宋_GB2312" w:hAnsiTheme="minorEastAsia"/>
          <w:color w:val="000000" w:themeColor="text1"/>
          <w:sz w:val="32"/>
          <w:szCs w:val="32"/>
          <w:rPrChange w:id="402" w:author="mdh" w:date="2020-02-07T13:24:00Z">
            <w:rPr>
              <w:rFonts w:asciiTheme="minorEastAsia" w:hAnsiTheme="minorEastAsia"/>
              <w:color w:val="000000" w:themeColor="text1"/>
              <w:sz w:val="32"/>
              <w:szCs w:val="32"/>
            </w:rPr>
          </w:rPrChange>
        </w:rPr>
        <w:pPrChange w:id="403" w:author="dreamsummit" w:date="2020-02-27T09:26:00Z">
          <w:pPr>
            <w:spacing w:line="640" w:lineRule="exact"/>
            <w:ind w:firstLineChars="200" w:firstLine="640"/>
          </w:pPr>
        </w:pPrChange>
      </w:pPr>
    </w:p>
    <w:p w:rsidR="005A06CE" w:rsidRPr="0047204B" w:rsidRDefault="00F97510">
      <w:pPr>
        <w:spacing w:line="600" w:lineRule="exact"/>
        <w:ind w:firstLineChars="200" w:firstLine="640"/>
        <w:rPr>
          <w:rFonts w:ascii="仿宋_GB2312" w:eastAsia="仿宋_GB2312" w:hAnsiTheme="minorEastAsia"/>
          <w:color w:val="000000" w:themeColor="text1"/>
          <w:sz w:val="32"/>
          <w:szCs w:val="32"/>
          <w:rPrChange w:id="404" w:author="mdh" w:date="2020-02-07T13:24:00Z">
            <w:rPr>
              <w:rFonts w:asciiTheme="minorEastAsia" w:hAnsiTheme="minorEastAsia"/>
              <w:color w:val="000000" w:themeColor="text1"/>
              <w:sz w:val="32"/>
              <w:szCs w:val="32"/>
            </w:rPr>
          </w:rPrChange>
        </w:rPr>
        <w:pPrChange w:id="405" w:author="dreamsummit" w:date="2020-02-27T09:26:00Z">
          <w:pPr>
            <w:spacing w:line="640" w:lineRule="exact"/>
            <w:ind w:firstLineChars="200" w:firstLine="640"/>
          </w:pPr>
        </w:pPrChange>
      </w:pPr>
      <w:r w:rsidRPr="00F97510">
        <w:rPr>
          <w:rFonts w:ascii="仿宋_GB2312" w:eastAsia="仿宋_GB2312" w:hAnsiTheme="minorEastAsia" w:hint="eastAsia"/>
          <w:color w:val="000000" w:themeColor="text1"/>
          <w:sz w:val="32"/>
          <w:szCs w:val="32"/>
          <w:rPrChange w:id="406" w:author="mdh" w:date="2020-02-07T13:24:00Z">
            <w:rPr>
              <w:rFonts w:asciiTheme="minorEastAsia" w:hAnsiTheme="minorEastAsia" w:hint="eastAsia"/>
              <w:color w:val="000000" w:themeColor="text1"/>
              <w:sz w:val="32"/>
              <w:szCs w:val="32"/>
            </w:rPr>
          </w:rPrChange>
        </w:rPr>
        <w:t>附</w:t>
      </w:r>
      <w:del w:id="407" w:author="mdh" w:date="2020-02-07T13:24:00Z">
        <w:r w:rsidRPr="00F97510">
          <w:rPr>
            <w:rFonts w:ascii="仿宋_GB2312" w:eastAsia="仿宋_GB2312" w:hAnsiTheme="minorEastAsia" w:hint="eastAsia"/>
            <w:color w:val="000000" w:themeColor="text1"/>
            <w:sz w:val="32"/>
            <w:szCs w:val="32"/>
            <w:rPrChange w:id="408" w:author="mdh" w:date="2020-02-07T13:24:00Z">
              <w:rPr>
                <w:rFonts w:asciiTheme="minorEastAsia" w:hAnsiTheme="minorEastAsia" w:hint="eastAsia"/>
                <w:color w:val="000000" w:themeColor="text1"/>
                <w:sz w:val="32"/>
                <w:szCs w:val="32"/>
              </w:rPr>
            </w:rPrChange>
          </w:rPr>
          <w:delText>表</w:delText>
        </w:r>
      </w:del>
      <w:r w:rsidRPr="00F97510">
        <w:rPr>
          <w:rFonts w:ascii="仿宋_GB2312" w:eastAsia="仿宋_GB2312" w:hAnsiTheme="minorEastAsia" w:hint="eastAsia"/>
          <w:color w:val="000000" w:themeColor="text1"/>
          <w:sz w:val="32"/>
          <w:szCs w:val="32"/>
          <w:rPrChange w:id="409" w:author="mdh" w:date="2020-02-07T13:24:00Z">
            <w:rPr>
              <w:rFonts w:asciiTheme="minorEastAsia" w:hAnsiTheme="minorEastAsia" w:hint="eastAsia"/>
              <w:color w:val="000000" w:themeColor="text1"/>
              <w:sz w:val="32"/>
              <w:szCs w:val="32"/>
            </w:rPr>
          </w:rPrChange>
        </w:rPr>
        <w:t>：</w:t>
      </w:r>
      <w:r w:rsidRPr="00F97510">
        <w:rPr>
          <w:rFonts w:ascii="仿宋_GB2312" w:eastAsia="仿宋_GB2312" w:hAnsiTheme="minorEastAsia"/>
          <w:color w:val="000000" w:themeColor="text1"/>
          <w:sz w:val="32"/>
          <w:szCs w:val="32"/>
          <w:rPrChange w:id="410" w:author="mdh" w:date="2020-02-07T13:24:00Z">
            <w:rPr>
              <w:rFonts w:asciiTheme="minorEastAsia" w:hAnsiTheme="minorEastAsia"/>
              <w:color w:val="000000" w:themeColor="text1"/>
              <w:sz w:val="32"/>
              <w:szCs w:val="32"/>
            </w:rPr>
          </w:rPrChange>
        </w:rPr>
        <w:t>2020</w:t>
      </w:r>
      <w:r w:rsidRPr="00F97510">
        <w:rPr>
          <w:rFonts w:ascii="仿宋_GB2312" w:eastAsia="仿宋_GB2312" w:hAnsiTheme="minorEastAsia" w:hint="eastAsia"/>
          <w:color w:val="000000" w:themeColor="text1"/>
          <w:sz w:val="32"/>
          <w:szCs w:val="32"/>
          <w:rPrChange w:id="411" w:author="mdh" w:date="2020-02-07T13:24:00Z">
            <w:rPr>
              <w:rFonts w:asciiTheme="minorEastAsia" w:hAnsiTheme="minorEastAsia" w:hint="eastAsia"/>
              <w:color w:val="000000" w:themeColor="text1"/>
              <w:sz w:val="32"/>
              <w:szCs w:val="32"/>
            </w:rPr>
          </w:rPrChange>
        </w:rPr>
        <w:t>年农作物秸秆综合利用绩效评价评分表</w:t>
      </w:r>
    </w:p>
    <w:p w:rsidR="00731AC2" w:rsidRPr="0047204B" w:rsidDel="0047204B" w:rsidRDefault="00731AC2">
      <w:pPr>
        <w:spacing w:line="600" w:lineRule="exact"/>
        <w:ind w:firstLineChars="1350" w:firstLine="4320"/>
        <w:rPr>
          <w:del w:id="412" w:author="mdh" w:date="2020-02-07T13:24:00Z"/>
          <w:rFonts w:ascii="仿宋_GB2312" w:eastAsia="仿宋_GB2312" w:hAnsiTheme="minorEastAsia"/>
          <w:color w:val="000000" w:themeColor="text1"/>
          <w:sz w:val="32"/>
          <w:szCs w:val="32"/>
          <w:rPrChange w:id="413" w:author="mdh" w:date="2020-02-07T13:24:00Z">
            <w:rPr>
              <w:del w:id="414" w:author="mdh" w:date="2020-02-07T13:24:00Z"/>
              <w:rFonts w:asciiTheme="minorEastAsia" w:hAnsiTheme="minorEastAsia"/>
              <w:color w:val="000000" w:themeColor="text1"/>
              <w:sz w:val="32"/>
              <w:szCs w:val="32"/>
            </w:rPr>
          </w:rPrChange>
        </w:rPr>
        <w:pPrChange w:id="415" w:author="dreamsummit" w:date="2020-02-27T09:26:00Z">
          <w:pPr>
            <w:spacing w:line="640" w:lineRule="exact"/>
            <w:ind w:firstLineChars="1350" w:firstLine="4320"/>
          </w:pPr>
        </w:pPrChange>
      </w:pPr>
    </w:p>
    <w:p w:rsidR="00731AC2" w:rsidRPr="0047204B" w:rsidDel="0047204B" w:rsidRDefault="00731AC2">
      <w:pPr>
        <w:spacing w:line="600" w:lineRule="exact"/>
        <w:ind w:firstLineChars="1350" w:firstLine="4320"/>
        <w:rPr>
          <w:del w:id="416" w:author="mdh" w:date="2020-02-07T13:24:00Z"/>
          <w:rFonts w:ascii="仿宋_GB2312" w:eastAsia="仿宋_GB2312" w:hAnsiTheme="minorEastAsia"/>
          <w:color w:val="000000" w:themeColor="text1"/>
          <w:sz w:val="32"/>
          <w:szCs w:val="32"/>
          <w:rPrChange w:id="417" w:author="mdh" w:date="2020-02-07T13:24:00Z">
            <w:rPr>
              <w:del w:id="418" w:author="mdh" w:date="2020-02-07T13:24:00Z"/>
              <w:rFonts w:asciiTheme="minorEastAsia" w:hAnsiTheme="minorEastAsia"/>
              <w:color w:val="000000" w:themeColor="text1"/>
              <w:sz w:val="32"/>
              <w:szCs w:val="32"/>
            </w:rPr>
          </w:rPrChange>
        </w:rPr>
        <w:pPrChange w:id="419" w:author="dreamsummit" w:date="2020-02-27T09:26:00Z">
          <w:pPr>
            <w:spacing w:line="640" w:lineRule="exact"/>
            <w:ind w:firstLineChars="1350" w:firstLine="4320"/>
          </w:pPr>
        </w:pPrChange>
      </w:pPr>
    </w:p>
    <w:p w:rsidR="00731AC2" w:rsidRPr="0047204B" w:rsidDel="0047204B" w:rsidRDefault="00731AC2">
      <w:pPr>
        <w:spacing w:line="600" w:lineRule="exact"/>
        <w:ind w:firstLineChars="1350" w:firstLine="4320"/>
        <w:rPr>
          <w:del w:id="420" w:author="mdh" w:date="2020-02-07T13:24:00Z"/>
          <w:rFonts w:ascii="仿宋_GB2312" w:eastAsia="仿宋_GB2312" w:hAnsiTheme="minorEastAsia"/>
          <w:color w:val="000000" w:themeColor="text1"/>
          <w:sz w:val="32"/>
          <w:szCs w:val="32"/>
          <w:rPrChange w:id="421" w:author="mdh" w:date="2020-02-07T13:24:00Z">
            <w:rPr>
              <w:del w:id="422" w:author="mdh" w:date="2020-02-07T13:24:00Z"/>
              <w:rFonts w:asciiTheme="minorEastAsia" w:hAnsiTheme="minorEastAsia"/>
              <w:color w:val="000000" w:themeColor="text1"/>
              <w:sz w:val="32"/>
              <w:szCs w:val="32"/>
            </w:rPr>
          </w:rPrChange>
        </w:rPr>
        <w:pPrChange w:id="423" w:author="dreamsummit" w:date="2020-02-27T09:26:00Z">
          <w:pPr>
            <w:spacing w:line="640" w:lineRule="exact"/>
            <w:ind w:firstLineChars="1350" w:firstLine="4320"/>
          </w:pPr>
        </w:pPrChange>
      </w:pPr>
    </w:p>
    <w:p w:rsidR="00DD4A54" w:rsidRPr="0047204B" w:rsidDel="0047204B" w:rsidRDefault="00F97510">
      <w:pPr>
        <w:spacing w:line="600" w:lineRule="exact"/>
        <w:ind w:firstLineChars="1350" w:firstLine="4320"/>
        <w:rPr>
          <w:del w:id="424" w:author="mdh" w:date="2020-02-07T13:24:00Z"/>
          <w:rFonts w:ascii="仿宋_GB2312" w:eastAsia="仿宋_GB2312" w:hAnsiTheme="minorEastAsia"/>
          <w:color w:val="000000" w:themeColor="text1"/>
          <w:sz w:val="32"/>
          <w:szCs w:val="32"/>
          <w:rPrChange w:id="425" w:author="mdh" w:date="2020-02-07T13:24:00Z">
            <w:rPr>
              <w:del w:id="426" w:author="mdh" w:date="2020-02-07T13:24:00Z"/>
              <w:rFonts w:asciiTheme="minorEastAsia" w:hAnsiTheme="minorEastAsia"/>
              <w:color w:val="000000" w:themeColor="text1"/>
              <w:sz w:val="32"/>
              <w:szCs w:val="32"/>
            </w:rPr>
          </w:rPrChange>
        </w:rPr>
        <w:pPrChange w:id="427" w:author="dreamsummit" w:date="2020-02-27T09:26:00Z">
          <w:pPr>
            <w:spacing w:line="640" w:lineRule="exact"/>
            <w:ind w:firstLineChars="1350" w:firstLine="4320"/>
          </w:pPr>
        </w:pPrChange>
      </w:pPr>
      <w:del w:id="428" w:author="mdh" w:date="2020-02-07T13:24:00Z">
        <w:r w:rsidRPr="00F97510">
          <w:rPr>
            <w:rFonts w:ascii="仿宋_GB2312" w:eastAsia="仿宋_GB2312" w:hAnsiTheme="minorEastAsia" w:hint="eastAsia"/>
            <w:color w:val="000000" w:themeColor="text1"/>
            <w:sz w:val="32"/>
            <w:szCs w:val="32"/>
            <w:rPrChange w:id="429" w:author="mdh" w:date="2020-02-07T13:24:00Z">
              <w:rPr>
                <w:rFonts w:asciiTheme="minorEastAsia" w:hAnsiTheme="minorEastAsia" w:hint="eastAsia"/>
                <w:color w:val="000000" w:themeColor="text1"/>
                <w:sz w:val="32"/>
                <w:szCs w:val="32"/>
              </w:rPr>
            </w:rPrChange>
          </w:rPr>
          <w:delText>内蒙古自治区农牧厅</w:delText>
        </w:r>
      </w:del>
    </w:p>
    <w:p w:rsidR="00DD4A54" w:rsidRPr="0047204B" w:rsidDel="0047204B" w:rsidRDefault="00F97510">
      <w:pPr>
        <w:spacing w:line="600" w:lineRule="exact"/>
        <w:ind w:firstLineChars="1450" w:firstLine="4640"/>
        <w:rPr>
          <w:del w:id="430" w:author="mdh" w:date="2020-02-07T13:24:00Z"/>
          <w:rFonts w:ascii="仿宋_GB2312" w:eastAsia="仿宋_GB2312" w:hAnsiTheme="minorEastAsia"/>
          <w:color w:val="000000" w:themeColor="text1"/>
          <w:sz w:val="32"/>
          <w:szCs w:val="32"/>
          <w:rPrChange w:id="431" w:author="mdh" w:date="2020-02-07T13:24:00Z">
            <w:rPr>
              <w:del w:id="432" w:author="mdh" w:date="2020-02-07T13:24:00Z"/>
              <w:rFonts w:asciiTheme="minorEastAsia" w:hAnsiTheme="minorEastAsia"/>
              <w:color w:val="000000" w:themeColor="text1"/>
              <w:sz w:val="32"/>
              <w:szCs w:val="32"/>
            </w:rPr>
          </w:rPrChange>
        </w:rPr>
        <w:pPrChange w:id="433" w:author="dreamsummit" w:date="2020-02-27T09:26:00Z">
          <w:pPr>
            <w:spacing w:line="640" w:lineRule="exact"/>
            <w:ind w:firstLineChars="1450" w:firstLine="4640"/>
          </w:pPr>
        </w:pPrChange>
      </w:pPr>
      <w:del w:id="434" w:author="mdh" w:date="2020-02-07T13:24:00Z">
        <w:r w:rsidRPr="00F97510">
          <w:rPr>
            <w:rFonts w:ascii="仿宋_GB2312" w:eastAsia="仿宋_GB2312" w:hAnsiTheme="minorEastAsia"/>
            <w:color w:val="000000" w:themeColor="text1"/>
            <w:sz w:val="32"/>
            <w:szCs w:val="32"/>
            <w:rPrChange w:id="435" w:author="mdh" w:date="2020-02-07T13:24:00Z">
              <w:rPr>
                <w:rFonts w:asciiTheme="minorEastAsia" w:hAnsiTheme="minorEastAsia"/>
                <w:color w:val="000000" w:themeColor="text1"/>
                <w:sz w:val="32"/>
                <w:szCs w:val="32"/>
              </w:rPr>
            </w:rPrChange>
          </w:rPr>
          <w:delText>2020</w:delText>
        </w:r>
        <w:r w:rsidRPr="00F97510">
          <w:rPr>
            <w:rFonts w:ascii="仿宋_GB2312" w:eastAsia="仿宋_GB2312" w:hAnsiTheme="minorEastAsia" w:hint="eastAsia"/>
            <w:color w:val="000000" w:themeColor="text1"/>
            <w:sz w:val="32"/>
            <w:szCs w:val="32"/>
            <w:rPrChange w:id="436" w:author="mdh" w:date="2020-02-07T13:24:00Z">
              <w:rPr>
                <w:rFonts w:asciiTheme="minorEastAsia" w:hAnsiTheme="minorEastAsia" w:hint="eastAsia"/>
                <w:color w:val="000000" w:themeColor="text1"/>
                <w:sz w:val="32"/>
                <w:szCs w:val="32"/>
              </w:rPr>
            </w:rPrChange>
          </w:rPr>
          <w:delText>年</w:delText>
        </w:r>
        <w:r w:rsidRPr="00F97510">
          <w:rPr>
            <w:rFonts w:ascii="仿宋_GB2312" w:eastAsia="仿宋_GB2312" w:hAnsiTheme="minorEastAsia"/>
            <w:color w:val="000000" w:themeColor="text1"/>
            <w:sz w:val="32"/>
            <w:szCs w:val="32"/>
            <w:rPrChange w:id="437" w:author="mdh" w:date="2020-02-07T13:24:00Z">
              <w:rPr>
                <w:rFonts w:asciiTheme="minorEastAsia" w:hAnsiTheme="minorEastAsia"/>
                <w:color w:val="000000" w:themeColor="text1"/>
                <w:sz w:val="32"/>
                <w:szCs w:val="32"/>
              </w:rPr>
            </w:rPrChange>
          </w:rPr>
          <w:delText>12</w:delText>
        </w:r>
        <w:r w:rsidRPr="00F97510">
          <w:rPr>
            <w:rFonts w:ascii="仿宋_GB2312" w:eastAsia="仿宋_GB2312" w:hAnsiTheme="minorEastAsia" w:hint="eastAsia"/>
            <w:color w:val="000000" w:themeColor="text1"/>
            <w:sz w:val="32"/>
            <w:szCs w:val="32"/>
            <w:rPrChange w:id="438" w:author="mdh" w:date="2020-02-07T13:24:00Z">
              <w:rPr>
                <w:rFonts w:asciiTheme="minorEastAsia" w:hAnsiTheme="minorEastAsia" w:hint="eastAsia"/>
                <w:color w:val="000000" w:themeColor="text1"/>
                <w:sz w:val="32"/>
                <w:szCs w:val="32"/>
              </w:rPr>
            </w:rPrChange>
          </w:rPr>
          <w:delText>月</w:delText>
        </w:r>
        <w:r w:rsidRPr="00F97510">
          <w:rPr>
            <w:rFonts w:ascii="仿宋_GB2312" w:eastAsia="仿宋_GB2312" w:hAnsiTheme="minorEastAsia"/>
            <w:color w:val="000000" w:themeColor="text1"/>
            <w:sz w:val="32"/>
            <w:szCs w:val="32"/>
            <w:rPrChange w:id="439" w:author="mdh" w:date="2020-02-07T13:24:00Z">
              <w:rPr>
                <w:rFonts w:asciiTheme="minorEastAsia" w:hAnsiTheme="minorEastAsia"/>
                <w:color w:val="000000" w:themeColor="text1"/>
                <w:sz w:val="32"/>
                <w:szCs w:val="32"/>
              </w:rPr>
            </w:rPrChange>
          </w:rPr>
          <w:delText>4</w:delText>
        </w:r>
        <w:r w:rsidRPr="00F97510">
          <w:rPr>
            <w:rFonts w:ascii="仿宋_GB2312" w:eastAsia="仿宋_GB2312" w:hAnsiTheme="minorEastAsia" w:hint="eastAsia"/>
            <w:color w:val="000000" w:themeColor="text1"/>
            <w:sz w:val="32"/>
            <w:szCs w:val="32"/>
            <w:rPrChange w:id="440" w:author="mdh" w:date="2020-02-07T13:24:00Z">
              <w:rPr>
                <w:rFonts w:asciiTheme="minorEastAsia" w:hAnsiTheme="minorEastAsia" w:hint="eastAsia"/>
                <w:color w:val="000000" w:themeColor="text1"/>
                <w:sz w:val="32"/>
                <w:szCs w:val="32"/>
              </w:rPr>
            </w:rPrChange>
          </w:rPr>
          <w:delText>日</w:delText>
        </w:r>
      </w:del>
    </w:p>
    <w:p w:rsidR="00470688" w:rsidRPr="00F61002" w:rsidRDefault="00470688">
      <w:pPr>
        <w:spacing w:line="600" w:lineRule="exact"/>
        <w:rPr>
          <w:rFonts w:ascii="仿宋_GB2312" w:eastAsia="仿宋_GB2312" w:hAnsi="仿宋"/>
          <w:color w:val="000000" w:themeColor="text1"/>
          <w:sz w:val="32"/>
          <w:szCs w:val="32"/>
        </w:rPr>
        <w:sectPr w:rsidR="00470688" w:rsidRPr="00F61002" w:rsidSect="00ED2A18">
          <w:footerReference w:type="even" r:id="rId7"/>
          <w:footerReference w:type="default" r:id="rId8"/>
          <w:pgSz w:w="11906" w:h="16838" w:code="9"/>
          <w:pgMar w:top="2098" w:right="1531" w:bottom="1871" w:left="1531" w:header="851" w:footer="1644" w:gutter="0"/>
          <w:pgNumType w:fmt="numberInDash" w:start="43"/>
          <w:cols w:space="425"/>
          <w:docGrid w:type="lines" w:linePitch="312"/>
          <w:sectPrChange w:id="458" w:author="dreamsummit" w:date="2020-02-27T09:27:00Z">
            <w:sectPr w:rsidR="00470688" w:rsidRPr="00F61002" w:rsidSect="00ED2A18">
              <w:pgSz w:code="0"/>
              <w:pgMar w:top="1440" w:right="1800" w:bottom="1440" w:left="1800" w:header="851" w:footer="992" w:gutter="0"/>
              <w:pgNumType w:fmt="decimal"/>
            </w:sectPr>
          </w:sectPrChange>
        </w:sectPr>
        <w:pPrChange w:id="459" w:author="dreamsummit" w:date="2020-02-27T09:26:00Z">
          <w:pPr>
            <w:spacing w:line="640" w:lineRule="exact"/>
          </w:pPr>
        </w:pPrChange>
      </w:pPr>
    </w:p>
    <w:p w:rsidR="00ED2A18" w:rsidRDefault="00ED2A18">
      <w:pPr>
        <w:widowControl/>
        <w:spacing w:line="600" w:lineRule="exact"/>
        <w:jc w:val="left"/>
        <w:rPr>
          <w:ins w:id="460" w:author="dreamsummit" w:date="2020-02-27T09:28:00Z"/>
          <w:rFonts w:ascii="黑体" w:eastAsia="黑体" w:hAnsi="黑体"/>
          <w:color w:val="000000" w:themeColor="text1"/>
          <w:kern w:val="0"/>
          <w:sz w:val="32"/>
          <w:szCs w:val="32"/>
        </w:rPr>
        <w:pPrChange w:id="461" w:author="dreamsummit" w:date="2020-02-27T09:28:00Z">
          <w:pPr>
            <w:widowControl/>
            <w:spacing w:line="600" w:lineRule="exact"/>
            <w:jc w:val="center"/>
          </w:pPr>
        </w:pPrChange>
      </w:pPr>
      <w:ins w:id="462" w:author="dreamsummit" w:date="2020-02-27T09:28:00Z">
        <w:r>
          <w:rPr>
            <w:rFonts w:ascii="黑体" w:eastAsia="黑体" w:hAnsi="黑体" w:hint="eastAsia"/>
            <w:color w:val="000000" w:themeColor="text1"/>
            <w:kern w:val="0"/>
            <w:sz w:val="32"/>
            <w:szCs w:val="32"/>
          </w:rPr>
          <w:lastRenderedPageBreak/>
          <w:t>附</w:t>
        </w:r>
      </w:ins>
    </w:p>
    <w:p w:rsidR="00470688" w:rsidRPr="00ED2A18" w:rsidRDefault="00470688">
      <w:pPr>
        <w:widowControl/>
        <w:spacing w:line="600" w:lineRule="exact"/>
        <w:jc w:val="center"/>
        <w:rPr>
          <w:rFonts w:ascii="方正小标宋简体" w:eastAsia="方正小标宋简体" w:hAnsi="黑体"/>
          <w:color w:val="000000" w:themeColor="text1"/>
          <w:kern w:val="0"/>
          <w:sz w:val="36"/>
          <w:szCs w:val="36"/>
          <w:rPrChange w:id="463" w:author="dreamsummit" w:date="2020-02-27T09:28:00Z">
            <w:rPr>
              <w:rFonts w:ascii="黑体" w:eastAsia="黑体" w:hAnsi="黑体"/>
              <w:color w:val="000000" w:themeColor="text1"/>
              <w:kern w:val="0"/>
              <w:sz w:val="32"/>
              <w:szCs w:val="32"/>
            </w:rPr>
          </w:rPrChange>
        </w:rPr>
      </w:pPr>
      <w:r w:rsidRPr="00ED2A18">
        <w:rPr>
          <w:rFonts w:ascii="方正小标宋简体" w:eastAsia="方正小标宋简体" w:hAnsi="黑体"/>
          <w:color w:val="000000" w:themeColor="text1"/>
          <w:kern w:val="0"/>
          <w:sz w:val="36"/>
          <w:szCs w:val="36"/>
          <w:rPrChange w:id="464" w:author="dreamsummit" w:date="2020-02-27T09:28:00Z">
            <w:rPr>
              <w:rFonts w:ascii="黑体" w:eastAsia="黑体" w:hAnsi="黑体"/>
              <w:color w:val="000000" w:themeColor="text1"/>
              <w:kern w:val="0"/>
              <w:sz w:val="32"/>
              <w:szCs w:val="32"/>
            </w:rPr>
          </w:rPrChange>
        </w:rPr>
        <w:t>20</w:t>
      </w:r>
      <w:r w:rsidR="00731AC2" w:rsidRPr="00ED2A18">
        <w:rPr>
          <w:rFonts w:ascii="方正小标宋简体" w:eastAsia="方正小标宋简体" w:hAnsi="黑体"/>
          <w:color w:val="000000" w:themeColor="text1"/>
          <w:kern w:val="0"/>
          <w:sz w:val="36"/>
          <w:szCs w:val="36"/>
          <w:rPrChange w:id="465" w:author="dreamsummit" w:date="2020-02-27T09:28:00Z">
            <w:rPr>
              <w:rFonts w:ascii="黑体" w:eastAsia="黑体" w:hAnsi="黑体"/>
              <w:color w:val="000000" w:themeColor="text1"/>
              <w:kern w:val="0"/>
              <w:sz w:val="32"/>
              <w:szCs w:val="32"/>
            </w:rPr>
          </w:rPrChange>
        </w:rPr>
        <w:t>20</w:t>
      </w:r>
      <w:r w:rsidRPr="00ED2A18">
        <w:rPr>
          <w:rFonts w:ascii="方正小标宋简体" w:eastAsia="方正小标宋简体" w:hAnsi="黑体" w:hint="eastAsia"/>
          <w:color w:val="000000" w:themeColor="text1"/>
          <w:kern w:val="0"/>
          <w:sz w:val="36"/>
          <w:szCs w:val="36"/>
          <w:rPrChange w:id="466" w:author="dreamsummit" w:date="2020-02-27T09:28:00Z">
            <w:rPr>
              <w:rFonts w:ascii="黑体" w:eastAsia="黑体" w:hAnsi="黑体" w:hint="eastAsia"/>
              <w:color w:val="000000" w:themeColor="text1"/>
              <w:kern w:val="0"/>
              <w:sz w:val="32"/>
              <w:szCs w:val="32"/>
            </w:rPr>
          </w:rPrChange>
        </w:rPr>
        <w:t>年农作物秸秆综合利用绩效评价评分表</w:t>
      </w:r>
    </w:p>
    <w:p w:rsidR="00470688" w:rsidRPr="00470688" w:rsidRDefault="00470688">
      <w:pPr>
        <w:widowControl/>
        <w:spacing w:line="600" w:lineRule="exact"/>
        <w:jc w:val="center"/>
        <w:rPr>
          <w:rFonts w:ascii="仿宋" w:eastAsia="仿宋" w:hAnsi="仿宋"/>
          <w:b/>
          <w:bCs/>
          <w:color w:val="000000" w:themeColor="text1"/>
          <w:kern w:val="0"/>
          <w:sz w:val="24"/>
          <w:szCs w:val="24"/>
          <w:u w:val="single"/>
        </w:rPr>
        <w:pPrChange w:id="467" w:author="dreamsummit" w:date="2020-02-27T09:26:00Z">
          <w:pPr>
            <w:widowControl/>
            <w:spacing w:line="400" w:lineRule="exact"/>
            <w:jc w:val="center"/>
          </w:pPr>
        </w:pPrChange>
      </w:pPr>
      <w:r w:rsidRPr="001675E9">
        <w:rPr>
          <w:rFonts w:ascii="黑体" w:eastAsia="黑体" w:hAnsi="黑体" w:hint="eastAsia"/>
          <w:color w:val="000000" w:themeColor="text1"/>
          <w:kern w:val="0"/>
          <w:sz w:val="20"/>
          <w:szCs w:val="20"/>
        </w:rPr>
        <w:t xml:space="preserve">                                                                                     </w:t>
      </w:r>
      <w:r w:rsidRPr="00470688">
        <w:rPr>
          <w:rFonts w:ascii="仿宋" w:eastAsia="仿宋" w:hAnsi="仿宋"/>
          <w:b/>
          <w:bCs/>
          <w:color w:val="000000" w:themeColor="text1"/>
          <w:kern w:val="0"/>
          <w:sz w:val="24"/>
          <w:szCs w:val="24"/>
        </w:rPr>
        <w:t>被评价</w:t>
      </w:r>
      <w:r w:rsidRPr="00470688">
        <w:rPr>
          <w:rFonts w:ascii="仿宋" w:eastAsia="仿宋" w:hAnsi="仿宋" w:hint="eastAsia"/>
          <w:b/>
          <w:bCs/>
          <w:color w:val="000000" w:themeColor="text1"/>
          <w:kern w:val="0"/>
          <w:sz w:val="24"/>
          <w:szCs w:val="24"/>
        </w:rPr>
        <w:t>旗县：</w:t>
      </w:r>
      <w:r w:rsidRPr="00470688">
        <w:rPr>
          <w:rFonts w:ascii="仿宋" w:eastAsia="仿宋" w:hAnsi="仿宋" w:hint="eastAsia"/>
          <w:color w:val="000000" w:themeColor="text1"/>
          <w:kern w:val="0"/>
          <w:sz w:val="24"/>
          <w:szCs w:val="24"/>
          <w:u w:val="single"/>
        </w:rPr>
        <w:t xml:space="preserve">              </w:t>
      </w:r>
    </w:p>
    <w:tbl>
      <w:tblPr>
        <w:tblW w:w="13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134"/>
        <w:gridCol w:w="1134"/>
        <w:gridCol w:w="1134"/>
        <w:gridCol w:w="1701"/>
        <w:gridCol w:w="709"/>
        <w:gridCol w:w="6378"/>
        <w:gridCol w:w="771"/>
      </w:tblGrid>
      <w:tr w:rsidR="00470688" w:rsidRPr="00505931" w:rsidTr="007006DB">
        <w:trPr>
          <w:trHeight w:val="704"/>
          <w:tblHeader/>
          <w:jc w:val="center"/>
        </w:trPr>
        <w:tc>
          <w:tcPr>
            <w:tcW w:w="706"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68"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序号</w:t>
            </w:r>
          </w:p>
        </w:tc>
        <w:tc>
          <w:tcPr>
            <w:tcW w:w="1134"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69"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一级指标</w:t>
            </w:r>
          </w:p>
        </w:tc>
        <w:tc>
          <w:tcPr>
            <w:tcW w:w="1134"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70"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二级指标</w:t>
            </w:r>
          </w:p>
        </w:tc>
        <w:tc>
          <w:tcPr>
            <w:tcW w:w="1134"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71"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三级指标</w:t>
            </w:r>
          </w:p>
        </w:tc>
        <w:tc>
          <w:tcPr>
            <w:tcW w:w="1701"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72"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评分</w:t>
            </w:r>
            <w:r w:rsidRPr="00505931">
              <w:rPr>
                <w:rFonts w:ascii="仿宋" w:eastAsia="仿宋" w:hAnsi="仿宋" w:hint="eastAsia"/>
                <w:b/>
                <w:bCs/>
                <w:color w:val="000000" w:themeColor="text1"/>
                <w:kern w:val="0"/>
                <w:szCs w:val="21"/>
              </w:rPr>
              <w:t>标准</w:t>
            </w:r>
          </w:p>
        </w:tc>
        <w:tc>
          <w:tcPr>
            <w:tcW w:w="709"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73"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分值</w:t>
            </w:r>
          </w:p>
        </w:tc>
        <w:tc>
          <w:tcPr>
            <w:tcW w:w="6378"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74"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评价</w:t>
            </w:r>
            <w:r w:rsidRPr="00505931">
              <w:rPr>
                <w:rFonts w:ascii="仿宋" w:eastAsia="仿宋" w:hAnsi="仿宋" w:hint="eastAsia"/>
                <w:b/>
                <w:bCs/>
                <w:color w:val="000000" w:themeColor="text1"/>
                <w:kern w:val="0"/>
                <w:szCs w:val="21"/>
              </w:rPr>
              <w:t>细则</w:t>
            </w:r>
          </w:p>
        </w:tc>
        <w:tc>
          <w:tcPr>
            <w:tcW w:w="771" w:type="dxa"/>
            <w:vAlign w:val="center"/>
          </w:tcPr>
          <w:p w:rsidR="00470688" w:rsidRPr="00505931" w:rsidRDefault="00470688">
            <w:pPr>
              <w:widowControl/>
              <w:spacing w:line="300" w:lineRule="exact"/>
              <w:jc w:val="center"/>
              <w:rPr>
                <w:rFonts w:ascii="仿宋" w:eastAsia="仿宋" w:hAnsi="仿宋"/>
                <w:b/>
                <w:bCs/>
                <w:color w:val="000000" w:themeColor="text1"/>
                <w:kern w:val="0"/>
                <w:szCs w:val="21"/>
              </w:rPr>
              <w:pPrChange w:id="475" w:author="dreamsummit" w:date="2020-02-27T09:28:00Z">
                <w:pPr>
                  <w:widowControl/>
                  <w:spacing w:line="400" w:lineRule="exact"/>
                  <w:jc w:val="center"/>
                </w:pPr>
              </w:pPrChange>
            </w:pPr>
            <w:r w:rsidRPr="00505931">
              <w:rPr>
                <w:rFonts w:ascii="仿宋" w:eastAsia="仿宋" w:hAnsi="仿宋"/>
                <w:b/>
                <w:bCs/>
                <w:color w:val="000000" w:themeColor="text1"/>
                <w:kern w:val="0"/>
                <w:szCs w:val="21"/>
              </w:rPr>
              <w:t>得分</w:t>
            </w:r>
          </w:p>
        </w:tc>
      </w:tr>
      <w:tr w:rsidR="00470688" w:rsidRPr="00505931" w:rsidTr="008A2936">
        <w:trPr>
          <w:trHeight w:val="968"/>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76"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w:t>
            </w:r>
          </w:p>
          <w:p w:rsidR="00470688" w:rsidRPr="00505931" w:rsidRDefault="00470688">
            <w:pPr>
              <w:widowControl/>
              <w:spacing w:line="300" w:lineRule="exact"/>
              <w:jc w:val="center"/>
              <w:rPr>
                <w:rFonts w:ascii="仿宋" w:eastAsia="仿宋" w:hAnsi="仿宋"/>
                <w:color w:val="000000" w:themeColor="text1"/>
                <w:kern w:val="0"/>
                <w:szCs w:val="21"/>
              </w:rPr>
              <w:pPrChange w:id="477" w:author="dreamsummit" w:date="2020-02-27T09:28:00Z">
                <w:pPr>
                  <w:widowControl/>
                  <w:spacing w:line="400" w:lineRule="exact"/>
                  <w:jc w:val="center"/>
                </w:pPr>
              </w:pPrChange>
            </w:pPr>
          </w:p>
        </w:tc>
        <w:tc>
          <w:tcPr>
            <w:tcW w:w="1134" w:type="dxa"/>
            <w:vMerge w:val="restart"/>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78" w:author="dreamsummit" w:date="2020-02-27T09:28:00Z">
                <w:pPr>
                  <w:widowControl/>
                  <w:spacing w:line="400" w:lineRule="exact"/>
                  <w:jc w:val="center"/>
                </w:pPr>
              </w:pPrChange>
            </w:pPr>
            <w:r w:rsidRPr="00505931">
              <w:rPr>
                <w:rFonts w:ascii="仿宋" w:eastAsia="仿宋" w:hAnsi="仿宋"/>
                <w:color w:val="000000" w:themeColor="text1"/>
                <w:kern w:val="0"/>
                <w:szCs w:val="21"/>
              </w:rPr>
              <w:t>实施准备</w:t>
            </w:r>
          </w:p>
          <w:p w:rsidR="00470688" w:rsidRPr="00505931" w:rsidRDefault="00470688">
            <w:pPr>
              <w:widowControl/>
              <w:spacing w:line="300" w:lineRule="exact"/>
              <w:jc w:val="center"/>
              <w:rPr>
                <w:rFonts w:ascii="仿宋" w:eastAsia="仿宋" w:hAnsi="仿宋"/>
                <w:color w:val="000000" w:themeColor="text1"/>
                <w:kern w:val="0"/>
                <w:szCs w:val="21"/>
              </w:rPr>
              <w:pPrChange w:id="479" w:author="dreamsummit" w:date="2020-02-27T09:28:00Z">
                <w:pPr>
                  <w:widowControl/>
                  <w:spacing w:line="400" w:lineRule="exact"/>
                  <w:jc w:val="center"/>
                </w:pPr>
              </w:pPrChange>
            </w:pPr>
            <w:r w:rsidRPr="00505931">
              <w:rPr>
                <w:rFonts w:ascii="仿宋" w:eastAsia="仿宋" w:hAnsi="仿宋"/>
                <w:color w:val="000000" w:themeColor="text1"/>
                <w:kern w:val="0"/>
                <w:szCs w:val="21"/>
              </w:rPr>
              <w:t>(15分)</w:t>
            </w: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80" w:author="dreamsummit" w:date="2020-02-27T09:28:00Z">
                <w:pPr>
                  <w:widowControl/>
                  <w:spacing w:line="400" w:lineRule="exact"/>
                  <w:jc w:val="center"/>
                </w:pPr>
              </w:pPrChange>
            </w:pPr>
            <w:r w:rsidRPr="00505931">
              <w:rPr>
                <w:rFonts w:ascii="仿宋" w:eastAsia="仿宋" w:hAnsi="仿宋"/>
                <w:color w:val="000000" w:themeColor="text1"/>
                <w:kern w:val="0"/>
                <w:szCs w:val="21"/>
              </w:rPr>
              <w:t>政策目标</w:t>
            </w: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81"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实施</w:t>
            </w:r>
            <w:r w:rsidRPr="00505931">
              <w:rPr>
                <w:rFonts w:ascii="仿宋" w:eastAsia="仿宋" w:hAnsi="仿宋"/>
                <w:color w:val="000000" w:themeColor="text1"/>
                <w:kern w:val="0"/>
                <w:szCs w:val="21"/>
              </w:rPr>
              <w:t>方案</w:t>
            </w:r>
          </w:p>
        </w:tc>
        <w:tc>
          <w:tcPr>
            <w:tcW w:w="1701" w:type="dxa"/>
            <w:vAlign w:val="center"/>
          </w:tcPr>
          <w:p w:rsidR="008A2936" w:rsidRDefault="00470688">
            <w:pPr>
              <w:widowControl/>
              <w:spacing w:line="300" w:lineRule="exact"/>
              <w:jc w:val="center"/>
              <w:rPr>
                <w:rFonts w:ascii="仿宋" w:eastAsia="仿宋" w:hAnsi="仿宋"/>
                <w:color w:val="000000" w:themeColor="text1"/>
                <w:kern w:val="0"/>
                <w:szCs w:val="21"/>
              </w:rPr>
              <w:pPrChange w:id="482" w:author="dreamsummit" w:date="2020-02-27T09:28:00Z">
                <w:pPr>
                  <w:widowControl/>
                  <w:spacing w:line="320" w:lineRule="exact"/>
                  <w:jc w:val="center"/>
                </w:pPr>
              </w:pPrChange>
            </w:pPr>
            <w:r w:rsidRPr="00505931">
              <w:rPr>
                <w:rFonts w:ascii="仿宋" w:eastAsia="仿宋" w:hAnsi="仿宋" w:hint="eastAsia"/>
                <w:color w:val="000000" w:themeColor="text1"/>
                <w:kern w:val="0"/>
                <w:szCs w:val="21"/>
              </w:rPr>
              <w:t>实施</w:t>
            </w:r>
            <w:r w:rsidRPr="00505931">
              <w:rPr>
                <w:rFonts w:ascii="仿宋" w:eastAsia="仿宋" w:hAnsi="仿宋"/>
                <w:color w:val="000000" w:themeColor="text1"/>
                <w:kern w:val="0"/>
                <w:szCs w:val="21"/>
              </w:rPr>
              <w:t>方案</w:t>
            </w:r>
          </w:p>
          <w:p w:rsidR="00470688" w:rsidRPr="00505931" w:rsidRDefault="00470688">
            <w:pPr>
              <w:widowControl/>
              <w:spacing w:line="300" w:lineRule="exact"/>
              <w:jc w:val="center"/>
              <w:rPr>
                <w:rFonts w:ascii="仿宋" w:eastAsia="仿宋" w:hAnsi="仿宋"/>
                <w:color w:val="000000" w:themeColor="text1"/>
                <w:kern w:val="0"/>
                <w:szCs w:val="21"/>
              </w:rPr>
              <w:pPrChange w:id="483" w:author="dreamsummit" w:date="2020-02-27T09:28:00Z">
                <w:pPr>
                  <w:widowControl/>
                  <w:spacing w:line="320" w:lineRule="exact"/>
                  <w:jc w:val="center"/>
                </w:pPr>
              </w:pPrChange>
            </w:pPr>
            <w:r w:rsidRPr="00505931">
              <w:rPr>
                <w:rFonts w:ascii="仿宋" w:eastAsia="仿宋" w:hAnsi="仿宋"/>
                <w:color w:val="000000" w:themeColor="text1"/>
                <w:kern w:val="0"/>
                <w:szCs w:val="21"/>
              </w:rPr>
              <w:t>科学合理</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84" w:author="dreamsummit" w:date="2020-02-27T09:28:00Z">
                <w:pPr>
                  <w:widowControl/>
                  <w:spacing w:line="400" w:lineRule="exact"/>
                  <w:jc w:val="center"/>
                </w:pPr>
              </w:pPrChange>
            </w:pPr>
            <w:r w:rsidRPr="00505931">
              <w:rPr>
                <w:rFonts w:ascii="仿宋" w:eastAsia="仿宋" w:hAnsi="仿宋"/>
                <w:color w:val="000000" w:themeColor="text1"/>
                <w:kern w:val="0"/>
                <w:szCs w:val="21"/>
              </w:rPr>
              <w:t>3</w:t>
            </w:r>
          </w:p>
        </w:tc>
        <w:tc>
          <w:tcPr>
            <w:tcW w:w="6378" w:type="dxa"/>
            <w:vAlign w:val="center"/>
          </w:tcPr>
          <w:p w:rsidR="00470688" w:rsidRPr="00505931" w:rsidRDefault="008A2936">
            <w:pPr>
              <w:widowControl/>
              <w:spacing w:line="300" w:lineRule="exact"/>
              <w:jc w:val="left"/>
              <w:rPr>
                <w:rFonts w:ascii="仿宋" w:eastAsia="仿宋" w:hAnsi="仿宋"/>
                <w:color w:val="000000" w:themeColor="text1"/>
                <w:kern w:val="0"/>
                <w:szCs w:val="21"/>
              </w:rPr>
              <w:pPrChange w:id="485"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w:t>
            </w:r>
            <w:r w:rsidR="00470688" w:rsidRPr="00505931">
              <w:rPr>
                <w:rFonts w:ascii="仿宋" w:eastAsia="仿宋" w:hAnsi="仿宋"/>
                <w:color w:val="000000" w:themeColor="text1"/>
                <w:kern w:val="0"/>
                <w:szCs w:val="21"/>
              </w:rPr>
              <w:t>制定秸秆综合利用专项实施方案（以下简称专项实施方案）得</w:t>
            </w:r>
            <w:r w:rsidR="00470688" w:rsidRPr="00505931">
              <w:rPr>
                <w:rFonts w:ascii="仿宋" w:eastAsia="仿宋" w:hAnsi="仿宋" w:hint="eastAsia"/>
                <w:color w:val="000000" w:themeColor="text1"/>
                <w:kern w:val="0"/>
                <w:szCs w:val="21"/>
              </w:rPr>
              <w:t>3分，专项方案须明确实施范围、实施条件、补助对象、补助标准、实施要求、监督措施等内容，每少1项扣0.2分，扣完为止。</w:t>
            </w:r>
          </w:p>
        </w:tc>
        <w:tc>
          <w:tcPr>
            <w:tcW w:w="77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86" w:author="dreamsummit" w:date="2020-02-27T09:28:00Z">
                <w:pPr>
                  <w:widowControl/>
                  <w:spacing w:line="400" w:lineRule="exact"/>
                  <w:jc w:val="center"/>
                </w:pPr>
              </w:pPrChange>
            </w:pPr>
          </w:p>
        </w:tc>
      </w:tr>
      <w:tr w:rsidR="00470688" w:rsidRPr="00505931" w:rsidTr="000308F8">
        <w:trPr>
          <w:trHeight w:val="839"/>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87"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2</w:t>
            </w: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88" w:author="dreamsummit" w:date="2020-02-27T09:28:00Z">
                <w:pPr>
                  <w:widowControl/>
                  <w:spacing w:line="400" w:lineRule="exact"/>
                  <w:jc w:val="center"/>
                </w:pPr>
              </w:pPrChange>
            </w:pPr>
          </w:p>
        </w:tc>
        <w:tc>
          <w:tcPr>
            <w:tcW w:w="1134" w:type="dxa"/>
            <w:vMerge w:val="restart"/>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89" w:author="dreamsummit" w:date="2020-02-27T09:28:00Z">
                <w:pPr>
                  <w:widowControl/>
                  <w:spacing w:line="400" w:lineRule="exact"/>
                  <w:jc w:val="center"/>
                </w:pPr>
              </w:pPrChange>
            </w:pPr>
            <w:r w:rsidRPr="00505931">
              <w:rPr>
                <w:rFonts w:ascii="仿宋" w:eastAsia="仿宋" w:hAnsi="仿宋"/>
                <w:color w:val="000000" w:themeColor="text1"/>
                <w:kern w:val="0"/>
                <w:szCs w:val="21"/>
              </w:rPr>
              <w:t>决策过程</w:t>
            </w:r>
          </w:p>
        </w:tc>
        <w:tc>
          <w:tcPr>
            <w:tcW w:w="1134" w:type="dxa"/>
            <w:vMerge w:val="restart"/>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0" w:author="dreamsummit" w:date="2020-02-27T09:28:00Z">
                <w:pPr>
                  <w:widowControl/>
                  <w:spacing w:line="400" w:lineRule="exact"/>
                  <w:jc w:val="center"/>
                </w:pPr>
              </w:pPrChange>
            </w:pPr>
            <w:r w:rsidRPr="00505931">
              <w:rPr>
                <w:rFonts w:ascii="仿宋" w:eastAsia="仿宋" w:hAnsi="仿宋"/>
                <w:color w:val="000000" w:themeColor="text1"/>
                <w:kern w:val="0"/>
                <w:szCs w:val="21"/>
              </w:rPr>
              <w:t>决策</w:t>
            </w:r>
            <w:r w:rsidRPr="00505931">
              <w:rPr>
                <w:rFonts w:ascii="仿宋" w:eastAsia="仿宋" w:hAnsi="仿宋" w:hint="eastAsia"/>
                <w:color w:val="000000" w:themeColor="text1"/>
                <w:kern w:val="0"/>
                <w:szCs w:val="21"/>
              </w:rPr>
              <w:t>程序</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1"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旗</w:t>
            </w:r>
            <w:r w:rsidRPr="00505931">
              <w:rPr>
                <w:rFonts w:ascii="仿宋" w:eastAsia="仿宋" w:hAnsi="仿宋"/>
                <w:color w:val="000000" w:themeColor="text1"/>
                <w:kern w:val="0"/>
                <w:szCs w:val="21"/>
              </w:rPr>
              <w:t>县</w:t>
            </w:r>
            <w:r w:rsidRPr="00505931">
              <w:rPr>
                <w:rFonts w:ascii="仿宋" w:eastAsia="仿宋" w:hAnsi="仿宋" w:hint="eastAsia"/>
                <w:color w:val="000000" w:themeColor="text1"/>
                <w:kern w:val="0"/>
                <w:szCs w:val="21"/>
              </w:rPr>
              <w:t>申报</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2"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4</w:t>
            </w:r>
          </w:p>
        </w:tc>
        <w:tc>
          <w:tcPr>
            <w:tcW w:w="6378" w:type="dxa"/>
            <w:vAlign w:val="center"/>
          </w:tcPr>
          <w:p w:rsidR="00470688" w:rsidRPr="00505931" w:rsidRDefault="008A2936">
            <w:pPr>
              <w:widowControl/>
              <w:spacing w:line="300" w:lineRule="exact"/>
              <w:jc w:val="left"/>
              <w:rPr>
                <w:rFonts w:ascii="仿宋" w:eastAsia="仿宋" w:hAnsi="仿宋"/>
                <w:color w:val="000000" w:themeColor="text1"/>
                <w:kern w:val="0"/>
                <w:szCs w:val="21"/>
              </w:rPr>
              <w:pPrChange w:id="493"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旗县召开专门会议研究</w:t>
            </w:r>
            <w:r w:rsidR="00470688" w:rsidRPr="00505931">
              <w:rPr>
                <w:rFonts w:ascii="仿宋" w:eastAsia="仿宋" w:hAnsi="仿宋"/>
                <w:color w:val="000000" w:themeColor="text1"/>
                <w:kern w:val="0"/>
                <w:szCs w:val="21"/>
              </w:rPr>
              <w:t>组织申报的，得</w:t>
            </w:r>
            <w:r w:rsidR="00470688" w:rsidRPr="00505931">
              <w:rPr>
                <w:rFonts w:ascii="仿宋" w:eastAsia="仿宋" w:hAnsi="仿宋" w:hint="eastAsia"/>
                <w:color w:val="000000" w:themeColor="text1"/>
                <w:kern w:val="0"/>
                <w:szCs w:val="21"/>
              </w:rPr>
              <w:t>2分。盟市组织专家评审</w:t>
            </w:r>
            <w:r w:rsidR="00424DE9">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旗县实施方案合格的，得2分。</w:t>
            </w:r>
          </w:p>
        </w:tc>
        <w:tc>
          <w:tcPr>
            <w:tcW w:w="77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4" w:author="dreamsummit" w:date="2020-02-27T09:28:00Z">
                <w:pPr>
                  <w:widowControl/>
                  <w:spacing w:line="400" w:lineRule="exact"/>
                  <w:jc w:val="center"/>
                </w:pPr>
              </w:pPrChange>
            </w:pPr>
          </w:p>
        </w:tc>
      </w:tr>
      <w:tr w:rsidR="00470688" w:rsidRPr="00505931" w:rsidTr="000308F8">
        <w:trPr>
          <w:trHeight w:val="838"/>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5"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3</w:t>
            </w: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6" w:author="dreamsummit" w:date="2020-02-27T09:28:00Z">
                <w:pPr>
                  <w:widowControl/>
                  <w:spacing w:line="400" w:lineRule="exact"/>
                  <w:jc w:val="center"/>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7" w:author="dreamsummit" w:date="2020-02-27T09:28:00Z">
                <w:pPr>
                  <w:widowControl/>
                  <w:spacing w:line="400" w:lineRule="exact"/>
                  <w:jc w:val="center"/>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498" w:author="dreamsummit" w:date="2020-02-27T09:28:00Z">
                <w:pPr>
                  <w:widowControl/>
                  <w:spacing w:line="400" w:lineRule="exact"/>
                  <w:jc w:val="center"/>
                </w:pPr>
              </w:pPrChange>
            </w:pPr>
          </w:p>
        </w:tc>
        <w:tc>
          <w:tcPr>
            <w:tcW w:w="1701" w:type="dxa"/>
            <w:vAlign w:val="center"/>
          </w:tcPr>
          <w:p w:rsidR="00424DE9" w:rsidRDefault="00470688">
            <w:pPr>
              <w:widowControl/>
              <w:spacing w:line="300" w:lineRule="exact"/>
              <w:jc w:val="center"/>
              <w:rPr>
                <w:rFonts w:ascii="仿宋" w:eastAsia="仿宋" w:hAnsi="仿宋"/>
                <w:color w:val="000000" w:themeColor="text1"/>
                <w:kern w:val="0"/>
                <w:szCs w:val="21"/>
              </w:rPr>
              <w:pPrChange w:id="499" w:author="dreamsummit" w:date="2020-02-27T09:28:00Z">
                <w:pPr>
                  <w:widowControl/>
                  <w:spacing w:line="320" w:lineRule="exact"/>
                  <w:jc w:val="center"/>
                </w:pPr>
              </w:pPrChange>
            </w:pPr>
            <w:r w:rsidRPr="00505931">
              <w:rPr>
                <w:rFonts w:ascii="仿宋" w:eastAsia="仿宋" w:hAnsi="仿宋"/>
                <w:color w:val="000000" w:themeColor="text1"/>
                <w:kern w:val="0"/>
                <w:szCs w:val="21"/>
              </w:rPr>
              <w:t>实施方案</w:t>
            </w:r>
          </w:p>
          <w:p w:rsidR="00470688" w:rsidRPr="00505931" w:rsidRDefault="00470688">
            <w:pPr>
              <w:widowControl/>
              <w:spacing w:line="300" w:lineRule="exact"/>
              <w:jc w:val="center"/>
              <w:rPr>
                <w:rFonts w:ascii="仿宋" w:eastAsia="仿宋" w:hAnsi="仿宋"/>
                <w:color w:val="000000" w:themeColor="text1"/>
                <w:kern w:val="0"/>
                <w:szCs w:val="21"/>
              </w:rPr>
              <w:pPrChange w:id="500" w:author="dreamsummit" w:date="2020-02-27T09:28:00Z">
                <w:pPr>
                  <w:widowControl/>
                  <w:spacing w:line="320" w:lineRule="exact"/>
                  <w:jc w:val="center"/>
                </w:pPr>
              </w:pPrChange>
            </w:pPr>
            <w:r w:rsidRPr="00505931">
              <w:rPr>
                <w:rFonts w:ascii="仿宋" w:eastAsia="仿宋" w:hAnsi="仿宋"/>
                <w:color w:val="000000" w:themeColor="text1"/>
                <w:kern w:val="0"/>
                <w:szCs w:val="21"/>
              </w:rPr>
              <w:t>报送</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01" w:author="dreamsummit" w:date="2020-02-27T09:28:00Z">
                <w:pPr>
                  <w:widowControl/>
                  <w:spacing w:line="400" w:lineRule="exact"/>
                  <w:jc w:val="center"/>
                </w:pPr>
              </w:pPrChange>
            </w:pPr>
            <w:r w:rsidRPr="00505931">
              <w:rPr>
                <w:rFonts w:ascii="仿宋" w:eastAsia="仿宋" w:hAnsi="仿宋"/>
                <w:color w:val="000000" w:themeColor="text1"/>
                <w:kern w:val="0"/>
                <w:szCs w:val="21"/>
              </w:rPr>
              <w:t>2</w:t>
            </w:r>
          </w:p>
        </w:tc>
        <w:tc>
          <w:tcPr>
            <w:tcW w:w="6378" w:type="dxa"/>
            <w:vAlign w:val="center"/>
          </w:tcPr>
          <w:p w:rsidR="00470688" w:rsidRPr="00505931" w:rsidRDefault="00470688">
            <w:pPr>
              <w:widowControl/>
              <w:spacing w:line="300" w:lineRule="exact"/>
              <w:jc w:val="left"/>
              <w:rPr>
                <w:rFonts w:ascii="仿宋" w:eastAsia="仿宋" w:hAnsi="仿宋"/>
                <w:color w:val="000000" w:themeColor="text1"/>
                <w:kern w:val="0"/>
                <w:szCs w:val="21"/>
              </w:rPr>
              <w:pPrChange w:id="502" w:author="dreamsummit" w:date="2020-02-27T09:28:00Z">
                <w:pPr>
                  <w:widowControl/>
                  <w:spacing w:line="320" w:lineRule="exact"/>
                  <w:jc w:val="left"/>
                </w:pPr>
              </w:pPrChange>
            </w:pPr>
            <w:r w:rsidRPr="00505931">
              <w:rPr>
                <w:rFonts w:ascii="仿宋" w:eastAsia="仿宋" w:hAnsi="仿宋" w:hint="eastAsia"/>
                <w:color w:val="000000" w:themeColor="text1"/>
                <w:kern w:val="0"/>
                <w:szCs w:val="21"/>
              </w:rPr>
              <w:t>经盟市评审通过的旗县</w:t>
            </w:r>
            <w:r w:rsidRPr="00505931">
              <w:rPr>
                <w:rFonts w:ascii="仿宋" w:eastAsia="仿宋" w:hAnsi="仿宋"/>
                <w:color w:val="000000" w:themeColor="text1"/>
                <w:kern w:val="0"/>
                <w:szCs w:val="21"/>
              </w:rPr>
              <w:t>专项实施方案在</w:t>
            </w:r>
            <w:r w:rsidRPr="00505931">
              <w:rPr>
                <w:rFonts w:ascii="仿宋" w:eastAsia="仿宋" w:hAnsi="仿宋" w:hint="eastAsia"/>
                <w:color w:val="000000" w:themeColor="text1"/>
                <w:kern w:val="0"/>
                <w:szCs w:val="21"/>
              </w:rPr>
              <w:t>20</w:t>
            </w:r>
            <w:r w:rsidR="00731AC2">
              <w:rPr>
                <w:rFonts w:ascii="仿宋" w:eastAsia="仿宋" w:hAnsi="仿宋" w:hint="eastAsia"/>
                <w:color w:val="000000" w:themeColor="text1"/>
                <w:kern w:val="0"/>
                <w:szCs w:val="21"/>
              </w:rPr>
              <w:t>20</w:t>
            </w:r>
            <w:r w:rsidRPr="00505931">
              <w:rPr>
                <w:rFonts w:ascii="仿宋" w:eastAsia="仿宋" w:hAnsi="仿宋" w:hint="eastAsia"/>
                <w:color w:val="000000" w:themeColor="text1"/>
                <w:kern w:val="0"/>
                <w:szCs w:val="21"/>
              </w:rPr>
              <w:t>年</w:t>
            </w:r>
            <w:r w:rsidR="00731AC2">
              <w:rPr>
                <w:rFonts w:ascii="仿宋" w:eastAsia="仿宋" w:hAnsi="仿宋" w:hint="eastAsia"/>
                <w:color w:val="000000" w:themeColor="text1"/>
                <w:kern w:val="0"/>
                <w:szCs w:val="21"/>
              </w:rPr>
              <w:t>7</w:t>
            </w:r>
            <w:r w:rsidRPr="00505931">
              <w:rPr>
                <w:rFonts w:ascii="仿宋" w:eastAsia="仿宋" w:hAnsi="仿宋" w:hint="eastAsia"/>
                <w:color w:val="000000" w:themeColor="text1"/>
                <w:kern w:val="0"/>
                <w:szCs w:val="21"/>
              </w:rPr>
              <w:t>月3</w:t>
            </w:r>
            <w:r w:rsidR="00731AC2">
              <w:rPr>
                <w:rFonts w:ascii="仿宋" w:eastAsia="仿宋" w:hAnsi="仿宋" w:hint="eastAsia"/>
                <w:color w:val="000000" w:themeColor="text1"/>
                <w:kern w:val="0"/>
                <w:szCs w:val="21"/>
              </w:rPr>
              <w:t>1</w:t>
            </w:r>
            <w:r w:rsidR="00424DE9">
              <w:rPr>
                <w:rFonts w:ascii="仿宋" w:eastAsia="仿宋" w:hAnsi="仿宋" w:hint="eastAsia"/>
                <w:color w:val="000000" w:themeColor="text1"/>
                <w:kern w:val="0"/>
                <w:szCs w:val="21"/>
              </w:rPr>
              <w:t>日之前报送自治区农牧</w:t>
            </w:r>
            <w:r w:rsidRPr="00505931">
              <w:rPr>
                <w:rFonts w:ascii="仿宋" w:eastAsia="仿宋" w:hAnsi="仿宋" w:hint="eastAsia"/>
                <w:color w:val="000000" w:themeColor="text1"/>
                <w:kern w:val="0"/>
                <w:szCs w:val="21"/>
              </w:rPr>
              <w:t>厅、财政厅备案的，得2分，否则不得分。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03" w:author="dreamsummit" w:date="2020-02-27T09:28:00Z">
                <w:pPr>
                  <w:widowControl/>
                  <w:spacing w:line="400" w:lineRule="exact"/>
                </w:pPr>
              </w:pPrChange>
            </w:pPr>
          </w:p>
        </w:tc>
      </w:tr>
      <w:tr w:rsidR="00470688" w:rsidRPr="00505931" w:rsidTr="000308F8">
        <w:trPr>
          <w:trHeight w:val="849"/>
          <w:jc w:val="center"/>
        </w:trPr>
        <w:tc>
          <w:tcPr>
            <w:tcW w:w="706" w:type="dxa"/>
            <w:vAlign w:val="center"/>
          </w:tcPr>
          <w:p w:rsidR="00470688" w:rsidRPr="00505931" w:rsidRDefault="00424DE9">
            <w:pPr>
              <w:widowControl/>
              <w:spacing w:line="300" w:lineRule="exact"/>
              <w:jc w:val="center"/>
              <w:rPr>
                <w:rFonts w:ascii="仿宋" w:eastAsia="仿宋" w:hAnsi="仿宋"/>
                <w:color w:val="000000" w:themeColor="text1"/>
                <w:kern w:val="0"/>
                <w:szCs w:val="21"/>
              </w:rPr>
              <w:pPrChange w:id="504" w:author="dreamsummit" w:date="2020-02-27T09:28:00Z">
                <w:pPr>
                  <w:widowControl/>
                  <w:spacing w:line="400" w:lineRule="exact"/>
                  <w:jc w:val="center"/>
                </w:pPr>
              </w:pPrChange>
            </w:pPr>
            <w:r>
              <w:rPr>
                <w:rFonts w:ascii="仿宋" w:eastAsia="仿宋" w:hAnsi="仿宋" w:hint="eastAsia"/>
                <w:color w:val="000000" w:themeColor="text1"/>
                <w:kern w:val="0"/>
                <w:szCs w:val="21"/>
              </w:rPr>
              <w:t>4</w:t>
            </w: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05" w:author="dreamsummit" w:date="2020-02-27T09:28:00Z">
                <w:pPr>
                  <w:widowControl/>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06"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信息</w:t>
            </w:r>
            <w:r w:rsidRPr="00505931">
              <w:rPr>
                <w:rFonts w:ascii="仿宋" w:eastAsia="仿宋" w:hAnsi="仿宋"/>
                <w:color w:val="000000" w:themeColor="text1"/>
                <w:kern w:val="0"/>
                <w:szCs w:val="21"/>
              </w:rPr>
              <w:t>公开</w:t>
            </w: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07"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政策公开</w:t>
            </w:r>
          </w:p>
        </w:tc>
        <w:tc>
          <w:tcPr>
            <w:tcW w:w="1701" w:type="dxa"/>
            <w:vAlign w:val="center"/>
          </w:tcPr>
          <w:p w:rsidR="00470688" w:rsidRPr="00505931" w:rsidRDefault="00CF0457">
            <w:pPr>
              <w:widowControl/>
              <w:spacing w:line="300" w:lineRule="exact"/>
              <w:jc w:val="center"/>
              <w:rPr>
                <w:rFonts w:ascii="仿宋" w:eastAsia="仿宋" w:hAnsi="仿宋"/>
                <w:color w:val="000000" w:themeColor="text1"/>
                <w:kern w:val="0"/>
                <w:szCs w:val="21"/>
              </w:rPr>
              <w:pPrChange w:id="508" w:author="dreamsummit" w:date="2020-02-27T09:28:00Z">
                <w:pPr>
                  <w:widowControl/>
                  <w:spacing w:line="320" w:lineRule="exact"/>
                  <w:jc w:val="center"/>
                </w:pPr>
              </w:pPrChange>
            </w:pPr>
            <w:r>
              <w:rPr>
                <w:rFonts w:ascii="仿宋" w:eastAsia="仿宋" w:hAnsi="仿宋"/>
                <w:color w:val="000000" w:themeColor="text1"/>
                <w:kern w:val="0"/>
                <w:szCs w:val="21"/>
              </w:rPr>
              <w:t>方案和</w:t>
            </w:r>
            <w:r w:rsidR="00470688" w:rsidRPr="00505931">
              <w:rPr>
                <w:rFonts w:ascii="仿宋" w:eastAsia="仿宋" w:hAnsi="仿宋"/>
                <w:color w:val="000000" w:themeColor="text1"/>
                <w:kern w:val="0"/>
                <w:szCs w:val="21"/>
              </w:rPr>
              <w:t>资金使用情况向社会公开</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09"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6</w:t>
            </w:r>
          </w:p>
        </w:tc>
        <w:tc>
          <w:tcPr>
            <w:tcW w:w="6378" w:type="dxa"/>
            <w:vAlign w:val="center"/>
          </w:tcPr>
          <w:p w:rsidR="00470688" w:rsidRPr="00505931" w:rsidRDefault="00424DE9">
            <w:pPr>
              <w:widowControl/>
              <w:spacing w:line="300" w:lineRule="exact"/>
              <w:jc w:val="left"/>
              <w:rPr>
                <w:rFonts w:ascii="仿宋" w:eastAsia="仿宋" w:hAnsi="仿宋"/>
                <w:color w:val="000000" w:themeColor="text1"/>
                <w:kern w:val="0"/>
                <w:szCs w:val="21"/>
              </w:rPr>
              <w:pPrChange w:id="510"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旗县专项实施方案在</w:t>
            </w:r>
            <w:r>
              <w:rPr>
                <w:rFonts w:ascii="仿宋" w:eastAsia="仿宋" w:hAnsi="仿宋" w:hint="eastAsia"/>
                <w:color w:val="000000" w:themeColor="text1"/>
                <w:kern w:val="0"/>
                <w:szCs w:val="21"/>
              </w:rPr>
              <w:t>旗</w:t>
            </w:r>
            <w:r w:rsidR="00470688" w:rsidRPr="00505931">
              <w:rPr>
                <w:rFonts w:ascii="仿宋" w:eastAsia="仿宋" w:hAnsi="仿宋" w:hint="eastAsia"/>
                <w:color w:val="000000" w:themeColor="text1"/>
                <w:kern w:val="0"/>
                <w:szCs w:val="21"/>
              </w:rPr>
              <w:t>县级人民政府网站或</w:t>
            </w:r>
            <w:r>
              <w:rPr>
                <w:rFonts w:ascii="仿宋" w:eastAsia="仿宋" w:hAnsi="仿宋" w:hint="eastAsia"/>
                <w:color w:val="000000" w:themeColor="text1"/>
                <w:kern w:val="0"/>
                <w:szCs w:val="21"/>
              </w:rPr>
              <w:t>旗县级农牧</w:t>
            </w:r>
            <w:r w:rsidR="00470688" w:rsidRPr="00505931">
              <w:rPr>
                <w:rFonts w:ascii="仿宋" w:eastAsia="仿宋" w:hAnsi="仿宋" w:hint="eastAsia"/>
                <w:color w:val="000000" w:themeColor="text1"/>
                <w:kern w:val="0"/>
                <w:szCs w:val="21"/>
              </w:rPr>
              <w:t>部门网站</w:t>
            </w:r>
            <w:r w:rsidR="00E75585" w:rsidRPr="00505931">
              <w:rPr>
                <w:rFonts w:ascii="仿宋" w:eastAsia="仿宋" w:hAnsi="仿宋" w:hint="eastAsia"/>
                <w:color w:val="000000" w:themeColor="text1"/>
                <w:kern w:val="0"/>
                <w:szCs w:val="21"/>
              </w:rPr>
              <w:t>公</w:t>
            </w:r>
            <w:r w:rsidR="00E75585">
              <w:rPr>
                <w:rFonts w:ascii="仿宋" w:eastAsia="仿宋" w:hAnsi="仿宋" w:hint="eastAsia"/>
                <w:color w:val="000000" w:themeColor="text1"/>
                <w:kern w:val="0"/>
                <w:szCs w:val="21"/>
              </w:rPr>
              <w:t>示</w:t>
            </w:r>
            <w:r w:rsidR="00470688" w:rsidRPr="00505931">
              <w:rPr>
                <w:rFonts w:ascii="仿宋" w:eastAsia="仿宋" w:hAnsi="仿宋" w:hint="eastAsia"/>
                <w:color w:val="000000" w:themeColor="text1"/>
                <w:kern w:val="0"/>
                <w:szCs w:val="21"/>
              </w:rPr>
              <w:t>得2分。</w:t>
            </w: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旗县对补助对象进行公开公示的得4分。</w:t>
            </w:r>
          </w:p>
        </w:tc>
        <w:tc>
          <w:tcPr>
            <w:tcW w:w="77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11" w:author="dreamsummit" w:date="2020-02-27T09:28:00Z">
                <w:pPr>
                  <w:widowControl/>
                  <w:spacing w:line="400" w:lineRule="exact"/>
                  <w:jc w:val="center"/>
                </w:pPr>
              </w:pPrChange>
            </w:pPr>
          </w:p>
        </w:tc>
      </w:tr>
      <w:tr w:rsidR="00470688" w:rsidRPr="00505931" w:rsidTr="007006DB">
        <w:trPr>
          <w:trHeight w:val="1140"/>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12"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5</w:t>
            </w:r>
          </w:p>
        </w:tc>
        <w:tc>
          <w:tcPr>
            <w:tcW w:w="1134" w:type="dxa"/>
            <w:vMerge w:val="restart"/>
            <w:vAlign w:val="center"/>
          </w:tcPr>
          <w:p w:rsidR="00470688" w:rsidRPr="00505931" w:rsidRDefault="00470688">
            <w:pPr>
              <w:spacing w:line="300" w:lineRule="exact"/>
              <w:jc w:val="center"/>
              <w:rPr>
                <w:rFonts w:ascii="仿宋" w:eastAsia="仿宋" w:hAnsi="仿宋"/>
                <w:color w:val="000000" w:themeColor="text1"/>
                <w:kern w:val="0"/>
                <w:szCs w:val="21"/>
              </w:rPr>
              <w:pPrChange w:id="513" w:author="dreamsummit" w:date="2020-02-27T09:28:00Z">
                <w:pPr>
                  <w:spacing w:line="400" w:lineRule="exact"/>
                  <w:jc w:val="center"/>
                </w:pPr>
              </w:pPrChange>
            </w:pPr>
            <w:r w:rsidRPr="00505931">
              <w:rPr>
                <w:rFonts w:ascii="仿宋" w:eastAsia="仿宋" w:hAnsi="仿宋"/>
                <w:color w:val="000000" w:themeColor="text1"/>
                <w:kern w:val="0"/>
                <w:szCs w:val="21"/>
              </w:rPr>
              <w:t>实施</w:t>
            </w:r>
            <w:r w:rsidRPr="00505931">
              <w:rPr>
                <w:rFonts w:ascii="仿宋" w:eastAsia="仿宋" w:hAnsi="仿宋" w:hint="eastAsia"/>
                <w:color w:val="000000" w:themeColor="text1"/>
                <w:kern w:val="0"/>
                <w:szCs w:val="21"/>
              </w:rPr>
              <w:t>过程</w:t>
            </w:r>
            <w:r w:rsidRPr="00505931">
              <w:rPr>
                <w:rFonts w:ascii="仿宋" w:eastAsia="仿宋" w:hAnsi="仿宋"/>
                <w:color w:val="000000" w:themeColor="text1"/>
                <w:kern w:val="0"/>
                <w:szCs w:val="21"/>
              </w:rPr>
              <w:t>(</w:t>
            </w:r>
            <w:r w:rsidRPr="00505931">
              <w:rPr>
                <w:rFonts w:ascii="仿宋" w:eastAsia="仿宋" w:hAnsi="仿宋" w:hint="eastAsia"/>
                <w:color w:val="000000" w:themeColor="text1"/>
                <w:kern w:val="0"/>
                <w:szCs w:val="21"/>
              </w:rPr>
              <w:t>31</w:t>
            </w:r>
            <w:r w:rsidRPr="00505931">
              <w:rPr>
                <w:rFonts w:ascii="仿宋" w:eastAsia="仿宋" w:hAnsi="仿宋"/>
                <w:color w:val="000000" w:themeColor="text1"/>
                <w:kern w:val="0"/>
                <w:szCs w:val="21"/>
              </w:rPr>
              <w:t>分)</w:t>
            </w:r>
          </w:p>
        </w:tc>
        <w:tc>
          <w:tcPr>
            <w:tcW w:w="1134" w:type="dxa"/>
            <w:vMerge w:val="restart"/>
            <w:vAlign w:val="center"/>
          </w:tcPr>
          <w:p w:rsidR="00470688" w:rsidRPr="00505931" w:rsidRDefault="00470688">
            <w:pPr>
              <w:spacing w:line="300" w:lineRule="exact"/>
              <w:jc w:val="center"/>
              <w:rPr>
                <w:rFonts w:ascii="仿宋" w:eastAsia="仿宋" w:hAnsi="仿宋"/>
                <w:color w:val="000000" w:themeColor="text1"/>
                <w:kern w:val="0"/>
                <w:szCs w:val="21"/>
              </w:rPr>
              <w:pPrChange w:id="514" w:author="dreamsummit" w:date="2020-02-27T09:28:00Z">
                <w:pPr>
                  <w:spacing w:line="400" w:lineRule="exact"/>
                  <w:jc w:val="center"/>
                </w:pPr>
              </w:pPrChange>
            </w:pPr>
            <w:r w:rsidRPr="00505931">
              <w:rPr>
                <w:rFonts w:ascii="仿宋" w:eastAsia="仿宋" w:hAnsi="仿宋"/>
                <w:color w:val="000000" w:themeColor="text1"/>
                <w:kern w:val="0"/>
                <w:szCs w:val="21"/>
              </w:rPr>
              <w:t>组织实施</w:t>
            </w: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15" w:author="dreamsummit" w:date="2020-02-27T09:28:00Z">
                <w:pPr>
                  <w:widowControl/>
                  <w:spacing w:line="400" w:lineRule="exact"/>
                  <w:jc w:val="center"/>
                </w:pPr>
              </w:pPrChange>
            </w:pPr>
            <w:r w:rsidRPr="00505931">
              <w:rPr>
                <w:rFonts w:ascii="仿宋" w:eastAsia="仿宋" w:hAnsi="仿宋"/>
                <w:color w:val="000000" w:themeColor="text1"/>
                <w:kern w:val="0"/>
                <w:szCs w:val="21"/>
              </w:rPr>
              <w:t>组织领导</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16" w:author="dreamsummit" w:date="2020-02-27T09:28:00Z">
                <w:pPr>
                  <w:widowControl/>
                  <w:spacing w:line="320" w:lineRule="exact"/>
                  <w:jc w:val="center"/>
                </w:pPr>
              </w:pPrChange>
            </w:pPr>
            <w:r w:rsidRPr="00505931">
              <w:rPr>
                <w:rFonts w:ascii="仿宋" w:eastAsia="仿宋" w:hAnsi="仿宋"/>
                <w:color w:val="000000" w:themeColor="text1"/>
                <w:kern w:val="0"/>
                <w:szCs w:val="21"/>
              </w:rPr>
              <w:t>成立由</w:t>
            </w:r>
            <w:r w:rsidR="00CF0457">
              <w:rPr>
                <w:rFonts w:ascii="仿宋" w:eastAsia="仿宋" w:hAnsi="仿宋" w:hint="eastAsia"/>
                <w:color w:val="000000" w:themeColor="text1"/>
                <w:kern w:val="0"/>
                <w:szCs w:val="21"/>
              </w:rPr>
              <w:t>政府分管领导负责</w:t>
            </w:r>
            <w:r w:rsidRPr="00505931">
              <w:rPr>
                <w:rFonts w:ascii="仿宋" w:eastAsia="仿宋" w:hAnsi="仿宋" w:hint="eastAsia"/>
                <w:color w:val="000000" w:themeColor="text1"/>
                <w:kern w:val="0"/>
                <w:szCs w:val="21"/>
              </w:rPr>
              <w:t>，</w:t>
            </w:r>
            <w:r w:rsidR="00CF0457">
              <w:rPr>
                <w:rFonts w:ascii="仿宋" w:eastAsia="仿宋" w:hAnsi="仿宋"/>
                <w:color w:val="000000" w:themeColor="text1"/>
                <w:kern w:val="0"/>
                <w:szCs w:val="21"/>
              </w:rPr>
              <w:t>农牧</w:t>
            </w:r>
            <w:r w:rsidRPr="00505931">
              <w:rPr>
                <w:rFonts w:ascii="仿宋" w:eastAsia="仿宋" w:hAnsi="仿宋"/>
                <w:color w:val="000000" w:themeColor="text1"/>
                <w:kern w:val="0"/>
                <w:szCs w:val="21"/>
              </w:rPr>
              <w:t>、财政等部门组成的协调推进机制</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17"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3</w:t>
            </w:r>
          </w:p>
        </w:tc>
        <w:tc>
          <w:tcPr>
            <w:tcW w:w="6378" w:type="dxa"/>
            <w:vAlign w:val="center"/>
          </w:tcPr>
          <w:p w:rsidR="00470688" w:rsidRPr="00505931" w:rsidRDefault="00CF0457">
            <w:pPr>
              <w:widowControl/>
              <w:spacing w:line="300" w:lineRule="exact"/>
              <w:jc w:val="left"/>
              <w:rPr>
                <w:rFonts w:ascii="仿宋" w:eastAsia="仿宋" w:hAnsi="仿宋"/>
                <w:color w:val="000000" w:themeColor="text1"/>
                <w:kern w:val="0"/>
                <w:szCs w:val="21"/>
              </w:rPr>
              <w:pPrChange w:id="518"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w:t>
            </w:r>
            <w:r w:rsidR="00470688" w:rsidRPr="00505931">
              <w:rPr>
                <w:rFonts w:ascii="仿宋" w:eastAsia="仿宋" w:hAnsi="仿宋"/>
                <w:color w:val="000000" w:themeColor="text1"/>
                <w:kern w:val="0"/>
                <w:szCs w:val="21"/>
              </w:rPr>
              <w:t>建立工作协调推进机制，且分工明确的，得</w:t>
            </w:r>
            <w:r w:rsidR="00470688" w:rsidRPr="00505931">
              <w:rPr>
                <w:rFonts w:ascii="仿宋" w:eastAsia="仿宋" w:hAnsi="仿宋" w:hint="eastAsia"/>
                <w:color w:val="000000" w:themeColor="text1"/>
                <w:kern w:val="0"/>
                <w:szCs w:val="21"/>
              </w:rPr>
              <w:t>1</w:t>
            </w:r>
            <w:r>
              <w:rPr>
                <w:rFonts w:ascii="仿宋" w:eastAsia="仿宋" w:hAnsi="仿宋" w:hint="eastAsia"/>
                <w:color w:val="000000" w:themeColor="text1"/>
                <w:kern w:val="0"/>
                <w:szCs w:val="21"/>
              </w:rPr>
              <w:t>分；农牧或</w:t>
            </w:r>
            <w:r w:rsidR="00470688" w:rsidRPr="00505931">
              <w:rPr>
                <w:rFonts w:ascii="仿宋" w:eastAsia="仿宋" w:hAnsi="仿宋" w:hint="eastAsia"/>
                <w:color w:val="000000" w:themeColor="text1"/>
                <w:kern w:val="0"/>
                <w:szCs w:val="21"/>
              </w:rPr>
              <w:t>财政部门建立单一的部门推进机制，或部门分工不明确的，分别扣0.5分。</w:t>
            </w: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旗县成立以政府相关负责同志牵头的领导小组得2分，否则不得分。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19" w:author="dreamsummit" w:date="2020-02-27T09:28:00Z">
                <w:pPr>
                  <w:widowControl/>
                  <w:spacing w:line="400" w:lineRule="exact"/>
                </w:pPr>
              </w:pPrChange>
            </w:pPr>
          </w:p>
        </w:tc>
      </w:tr>
      <w:tr w:rsidR="00470688" w:rsidRPr="00505931" w:rsidTr="000308F8">
        <w:trPr>
          <w:trHeight w:val="824"/>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20"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6</w:t>
            </w: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21" w:author="dreamsummit" w:date="2020-02-27T09:28:00Z">
                <w:pPr>
                  <w:widowControl/>
                  <w:spacing w:line="400" w:lineRule="exact"/>
                  <w:jc w:val="center"/>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22" w:author="dreamsummit" w:date="2020-02-27T09:28:00Z">
                <w:pPr>
                  <w:widowControl/>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23"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工作</w:t>
            </w:r>
            <w:r w:rsidRPr="00505931">
              <w:rPr>
                <w:rFonts w:ascii="仿宋" w:eastAsia="仿宋" w:hAnsi="仿宋"/>
                <w:color w:val="000000" w:themeColor="text1"/>
                <w:kern w:val="0"/>
                <w:szCs w:val="21"/>
              </w:rPr>
              <w:t>培训</w:t>
            </w:r>
          </w:p>
        </w:tc>
        <w:tc>
          <w:tcPr>
            <w:tcW w:w="1701" w:type="dxa"/>
            <w:vAlign w:val="center"/>
          </w:tcPr>
          <w:p w:rsidR="000308F8" w:rsidRDefault="00470688">
            <w:pPr>
              <w:widowControl/>
              <w:spacing w:line="300" w:lineRule="exact"/>
              <w:jc w:val="center"/>
              <w:rPr>
                <w:rFonts w:ascii="仿宋" w:eastAsia="仿宋" w:hAnsi="仿宋"/>
                <w:color w:val="000000" w:themeColor="text1"/>
                <w:kern w:val="0"/>
                <w:szCs w:val="21"/>
              </w:rPr>
              <w:pPrChange w:id="524" w:author="dreamsummit" w:date="2020-02-27T09:28:00Z">
                <w:pPr>
                  <w:widowControl/>
                  <w:spacing w:line="320" w:lineRule="exact"/>
                  <w:jc w:val="center"/>
                </w:pPr>
              </w:pPrChange>
            </w:pPr>
            <w:r w:rsidRPr="00505931">
              <w:rPr>
                <w:rFonts w:ascii="仿宋" w:eastAsia="仿宋" w:hAnsi="仿宋" w:hint="eastAsia"/>
                <w:color w:val="000000" w:themeColor="text1"/>
                <w:kern w:val="0"/>
                <w:szCs w:val="21"/>
              </w:rPr>
              <w:t>开展</w:t>
            </w:r>
            <w:r w:rsidR="000308F8">
              <w:rPr>
                <w:rFonts w:ascii="仿宋" w:eastAsia="仿宋" w:hAnsi="仿宋" w:hint="eastAsia"/>
                <w:color w:val="000000" w:themeColor="text1"/>
                <w:kern w:val="0"/>
                <w:szCs w:val="21"/>
              </w:rPr>
              <w:t>项目</w:t>
            </w:r>
          </w:p>
          <w:p w:rsidR="00470688" w:rsidRPr="00505931" w:rsidRDefault="00470688">
            <w:pPr>
              <w:widowControl/>
              <w:spacing w:line="300" w:lineRule="exact"/>
              <w:jc w:val="center"/>
              <w:rPr>
                <w:rFonts w:ascii="仿宋" w:eastAsia="仿宋" w:hAnsi="仿宋"/>
                <w:color w:val="000000" w:themeColor="text1"/>
                <w:kern w:val="0"/>
                <w:szCs w:val="21"/>
              </w:rPr>
              <w:pPrChange w:id="525" w:author="dreamsummit" w:date="2020-02-27T09:28:00Z">
                <w:pPr>
                  <w:widowControl/>
                  <w:spacing w:line="320" w:lineRule="exact"/>
                  <w:jc w:val="center"/>
                </w:pPr>
              </w:pPrChange>
            </w:pPr>
            <w:r w:rsidRPr="00505931">
              <w:rPr>
                <w:rFonts w:ascii="仿宋" w:eastAsia="仿宋" w:hAnsi="仿宋"/>
                <w:color w:val="000000" w:themeColor="text1"/>
                <w:kern w:val="0"/>
                <w:szCs w:val="21"/>
              </w:rPr>
              <w:t>工作培训</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26" w:author="dreamsummit" w:date="2020-02-27T09:28:00Z">
                <w:pPr>
                  <w:widowControl/>
                  <w:spacing w:line="400" w:lineRule="exact"/>
                  <w:jc w:val="center"/>
                </w:pPr>
              </w:pPrChange>
            </w:pPr>
            <w:r w:rsidRPr="00505931">
              <w:rPr>
                <w:rFonts w:ascii="仿宋" w:eastAsia="仿宋" w:hAnsi="仿宋"/>
                <w:color w:val="000000" w:themeColor="text1"/>
                <w:kern w:val="0"/>
                <w:szCs w:val="21"/>
              </w:rPr>
              <w:t>2</w:t>
            </w:r>
          </w:p>
        </w:tc>
        <w:tc>
          <w:tcPr>
            <w:tcW w:w="6378" w:type="dxa"/>
            <w:vAlign w:val="center"/>
          </w:tcPr>
          <w:p w:rsidR="00470688" w:rsidRPr="00505931" w:rsidRDefault="000308F8">
            <w:pPr>
              <w:widowControl/>
              <w:spacing w:line="300" w:lineRule="exact"/>
              <w:jc w:val="left"/>
              <w:rPr>
                <w:rFonts w:ascii="仿宋" w:eastAsia="仿宋" w:hAnsi="仿宋"/>
                <w:color w:val="000000" w:themeColor="text1"/>
                <w:kern w:val="0"/>
                <w:szCs w:val="21"/>
              </w:rPr>
              <w:pPrChange w:id="527" w:author="dreamsummit" w:date="2020-02-27T09:28:00Z">
                <w:pPr>
                  <w:widowControl/>
                  <w:spacing w:line="320" w:lineRule="exact"/>
                  <w:jc w:val="left"/>
                </w:pPr>
              </w:pPrChange>
            </w:pPr>
            <w:r>
              <w:rPr>
                <w:rFonts w:ascii="仿宋" w:eastAsia="仿宋" w:hAnsi="仿宋" w:hint="eastAsia"/>
                <w:color w:val="000000" w:themeColor="text1"/>
                <w:kern w:val="0"/>
                <w:szCs w:val="21"/>
              </w:rPr>
              <w:t>旗</w:t>
            </w:r>
            <w:r w:rsidR="00470688" w:rsidRPr="00505931">
              <w:rPr>
                <w:rFonts w:ascii="仿宋" w:eastAsia="仿宋" w:hAnsi="仿宋" w:hint="eastAsia"/>
                <w:color w:val="000000" w:themeColor="text1"/>
                <w:kern w:val="0"/>
                <w:szCs w:val="21"/>
              </w:rPr>
              <w:t>县</w:t>
            </w:r>
            <w:r w:rsidR="00470688" w:rsidRPr="00505931">
              <w:rPr>
                <w:rFonts w:ascii="仿宋" w:eastAsia="仿宋" w:hAnsi="仿宋"/>
                <w:color w:val="000000" w:themeColor="text1"/>
                <w:kern w:val="0"/>
                <w:szCs w:val="21"/>
              </w:rPr>
              <w:t>级财政、农</w:t>
            </w:r>
            <w:r w:rsidR="00470688" w:rsidRPr="00505931">
              <w:rPr>
                <w:rFonts w:ascii="仿宋" w:eastAsia="仿宋" w:hAnsi="仿宋" w:hint="eastAsia"/>
                <w:color w:val="000000" w:themeColor="text1"/>
                <w:kern w:val="0"/>
                <w:szCs w:val="21"/>
              </w:rPr>
              <w:t>牧</w:t>
            </w:r>
            <w:r w:rsidR="00470688" w:rsidRPr="00505931">
              <w:rPr>
                <w:rFonts w:ascii="仿宋" w:eastAsia="仿宋" w:hAnsi="仿宋"/>
                <w:color w:val="000000" w:themeColor="text1"/>
                <w:kern w:val="0"/>
                <w:szCs w:val="21"/>
              </w:rPr>
              <w:t>部门联合</w:t>
            </w:r>
            <w:r>
              <w:rPr>
                <w:rFonts w:ascii="仿宋" w:eastAsia="仿宋" w:hAnsi="仿宋" w:hint="eastAsia"/>
                <w:color w:val="000000" w:themeColor="text1"/>
                <w:kern w:val="0"/>
                <w:szCs w:val="21"/>
              </w:rPr>
              <w:t>，</w:t>
            </w:r>
            <w:r w:rsidR="00470688" w:rsidRPr="00505931">
              <w:rPr>
                <w:rFonts w:ascii="仿宋" w:eastAsia="仿宋" w:hAnsi="仿宋"/>
                <w:color w:val="000000" w:themeColor="text1"/>
                <w:kern w:val="0"/>
                <w:szCs w:val="21"/>
              </w:rPr>
              <w:t>至少开展</w:t>
            </w:r>
            <w:r>
              <w:rPr>
                <w:rFonts w:ascii="仿宋" w:eastAsia="仿宋" w:hAnsi="仿宋" w:hint="eastAsia"/>
                <w:color w:val="000000" w:themeColor="text1"/>
                <w:kern w:val="0"/>
                <w:szCs w:val="21"/>
              </w:rPr>
              <w:t>1</w:t>
            </w:r>
            <w:r w:rsidR="00470688" w:rsidRPr="00505931">
              <w:rPr>
                <w:rFonts w:ascii="仿宋" w:eastAsia="仿宋" w:hAnsi="仿宋"/>
                <w:color w:val="000000" w:themeColor="text1"/>
                <w:kern w:val="0"/>
                <w:szCs w:val="21"/>
              </w:rPr>
              <w:t>次</w:t>
            </w:r>
            <w:r>
              <w:rPr>
                <w:rFonts w:ascii="仿宋" w:eastAsia="仿宋" w:hAnsi="仿宋" w:hint="eastAsia"/>
                <w:color w:val="000000" w:themeColor="text1"/>
                <w:kern w:val="0"/>
                <w:szCs w:val="21"/>
              </w:rPr>
              <w:t>工作</w:t>
            </w:r>
            <w:r w:rsidR="00470688" w:rsidRPr="00505931">
              <w:rPr>
                <w:rFonts w:ascii="仿宋" w:eastAsia="仿宋" w:hAnsi="仿宋"/>
                <w:color w:val="000000" w:themeColor="text1"/>
                <w:kern w:val="0"/>
                <w:szCs w:val="21"/>
              </w:rPr>
              <w:t>培训的</w:t>
            </w:r>
            <w:r w:rsidR="00470688" w:rsidRPr="00505931">
              <w:rPr>
                <w:rFonts w:ascii="仿宋" w:eastAsia="仿宋" w:hAnsi="仿宋" w:hint="eastAsia"/>
                <w:color w:val="000000" w:themeColor="text1"/>
                <w:kern w:val="0"/>
                <w:szCs w:val="21"/>
              </w:rPr>
              <w:t>得2分，否则不得分。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28" w:author="dreamsummit" w:date="2020-02-27T09:28:00Z">
                <w:pPr>
                  <w:widowControl/>
                  <w:spacing w:line="400" w:lineRule="exact"/>
                </w:pPr>
              </w:pPrChange>
            </w:pPr>
          </w:p>
        </w:tc>
      </w:tr>
      <w:tr w:rsidR="00470688" w:rsidRPr="00505931" w:rsidTr="007006DB">
        <w:trPr>
          <w:trHeight w:val="797"/>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29"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lastRenderedPageBreak/>
              <w:t>7</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530" w:author="dreamsummit" w:date="2020-02-27T09:28:00Z">
                <w:pPr>
                  <w:widowControl/>
                  <w:spacing w:line="400" w:lineRule="exact"/>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31" w:author="dreamsummit" w:date="2020-02-27T09:28:00Z">
                <w:pPr>
                  <w:widowControl/>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32" w:author="dreamsummit" w:date="2020-02-27T09:28:00Z">
                <w:pPr>
                  <w:widowControl/>
                  <w:spacing w:line="400" w:lineRule="exact"/>
                  <w:jc w:val="center"/>
                </w:pPr>
              </w:pPrChange>
            </w:pPr>
            <w:r w:rsidRPr="00505931">
              <w:rPr>
                <w:rFonts w:ascii="仿宋" w:eastAsia="仿宋" w:hAnsi="仿宋"/>
                <w:color w:val="000000" w:themeColor="text1"/>
                <w:kern w:val="0"/>
                <w:szCs w:val="21"/>
              </w:rPr>
              <w:t>技术支撑</w:t>
            </w:r>
          </w:p>
        </w:tc>
        <w:tc>
          <w:tcPr>
            <w:tcW w:w="1701" w:type="dxa"/>
            <w:vAlign w:val="center"/>
          </w:tcPr>
          <w:p w:rsidR="000308F8" w:rsidRDefault="00470688">
            <w:pPr>
              <w:widowControl/>
              <w:spacing w:line="300" w:lineRule="exact"/>
              <w:jc w:val="center"/>
              <w:rPr>
                <w:rFonts w:ascii="仿宋" w:eastAsia="仿宋" w:hAnsi="仿宋"/>
                <w:color w:val="000000" w:themeColor="text1"/>
                <w:kern w:val="0"/>
                <w:szCs w:val="21"/>
              </w:rPr>
              <w:pPrChange w:id="533" w:author="dreamsummit" w:date="2020-02-27T09:28:00Z">
                <w:pPr>
                  <w:widowControl/>
                  <w:spacing w:line="320" w:lineRule="exact"/>
                  <w:jc w:val="center"/>
                </w:pPr>
              </w:pPrChange>
            </w:pPr>
            <w:r w:rsidRPr="00505931">
              <w:rPr>
                <w:rFonts w:ascii="仿宋" w:eastAsia="仿宋" w:hAnsi="仿宋"/>
                <w:color w:val="000000" w:themeColor="text1"/>
                <w:kern w:val="0"/>
                <w:szCs w:val="21"/>
              </w:rPr>
              <w:t>秸秆综合</w:t>
            </w:r>
            <w:r w:rsidR="00E75585">
              <w:rPr>
                <w:rFonts w:ascii="仿宋" w:eastAsia="仿宋" w:hAnsi="仿宋" w:hint="eastAsia"/>
                <w:color w:val="000000" w:themeColor="text1"/>
                <w:kern w:val="0"/>
                <w:szCs w:val="21"/>
              </w:rPr>
              <w:t>利用</w:t>
            </w:r>
          </w:p>
          <w:p w:rsidR="00470688" w:rsidRPr="00505931" w:rsidRDefault="00470688">
            <w:pPr>
              <w:widowControl/>
              <w:spacing w:line="300" w:lineRule="exact"/>
              <w:jc w:val="center"/>
              <w:rPr>
                <w:rFonts w:ascii="仿宋" w:eastAsia="仿宋" w:hAnsi="仿宋"/>
                <w:color w:val="000000" w:themeColor="text1"/>
                <w:kern w:val="0"/>
                <w:szCs w:val="21"/>
              </w:rPr>
              <w:pPrChange w:id="534" w:author="dreamsummit" w:date="2020-02-27T09:28:00Z">
                <w:pPr>
                  <w:widowControl/>
                  <w:spacing w:line="320" w:lineRule="exact"/>
                  <w:jc w:val="center"/>
                </w:pPr>
              </w:pPrChange>
            </w:pPr>
            <w:r w:rsidRPr="00505931">
              <w:rPr>
                <w:rFonts w:ascii="仿宋" w:eastAsia="仿宋" w:hAnsi="仿宋"/>
                <w:color w:val="000000" w:themeColor="text1"/>
                <w:kern w:val="0"/>
                <w:szCs w:val="21"/>
              </w:rPr>
              <w:t>技术支撑</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35"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w:t>
            </w:r>
          </w:p>
        </w:tc>
        <w:tc>
          <w:tcPr>
            <w:tcW w:w="6378" w:type="dxa"/>
            <w:vAlign w:val="center"/>
          </w:tcPr>
          <w:p w:rsidR="00470688" w:rsidRPr="00505931" w:rsidRDefault="000308F8">
            <w:pPr>
              <w:widowControl/>
              <w:spacing w:line="300" w:lineRule="exact"/>
              <w:jc w:val="left"/>
              <w:rPr>
                <w:rFonts w:ascii="仿宋" w:eastAsia="仿宋" w:hAnsi="仿宋"/>
                <w:color w:val="000000" w:themeColor="text1"/>
                <w:kern w:val="0"/>
                <w:szCs w:val="21"/>
              </w:rPr>
              <w:pPrChange w:id="536"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县成立了技术支撑专家组的，得</w:t>
            </w:r>
            <w:r w:rsidR="00470688" w:rsidRPr="00505931">
              <w:rPr>
                <w:rFonts w:ascii="仿宋" w:eastAsia="仿宋" w:hAnsi="仿宋" w:hint="eastAsia"/>
                <w:color w:val="000000" w:themeColor="text1"/>
                <w:kern w:val="0"/>
                <w:szCs w:val="21"/>
              </w:rPr>
              <w:t>0.5分；专家技术服务发挥实际作用（如开展实地技术指导、授课等），得0.5分。</w:t>
            </w:r>
          </w:p>
        </w:tc>
        <w:tc>
          <w:tcPr>
            <w:tcW w:w="771" w:type="dxa"/>
            <w:vAlign w:val="center"/>
          </w:tcPr>
          <w:p w:rsidR="00470688" w:rsidRPr="000308F8" w:rsidRDefault="00470688">
            <w:pPr>
              <w:widowControl/>
              <w:spacing w:line="300" w:lineRule="exact"/>
              <w:rPr>
                <w:rFonts w:ascii="仿宋" w:eastAsia="仿宋" w:hAnsi="仿宋"/>
                <w:color w:val="000000" w:themeColor="text1"/>
                <w:kern w:val="0"/>
                <w:szCs w:val="21"/>
              </w:rPr>
              <w:pPrChange w:id="537" w:author="dreamsummit" w:date="2020-02-27T09:28:00Z">
                <w:pPr>
                  <w:widowControl/>
                  <w:spacing w:line="400" w:lineRule="exact"/>
                </w:pPr>
              </w:pPrChange>
            </w:pPr>
          </w:p>
        </w:tc>
      </w:tr>
      <w:tr w:rsidR="00470688" w:rsidRPr="00505931" w:rsidTr="007006DB">
        <w:trPr>
          <w:trHeight w:val="554"/>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38"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8</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539" w:author="dreamsummit" w:date="2020-02-27T09:28:00Z">
                <w:pPr>
                  <w:widowControl/>
                  <w:spacing w:line="400" w:lineRule="exact"/>
                </w:pPr>
              </w:pPrChange>
            </w:pPr>
          </w:p>
        </w:tc>
        <w:tc>
          <w:tcPr>
            <w:tcW w:w="1134" w:type="dxa"/>
            <w:vMerge w:val="restart"/>
            <w:vAlign w:val="center"/>
          </w:tcPr>
          <w:p w:rsidR="00470688" w:rsidRPr="00505931" w:rsidRDefault="00470688">
            <w:pPr>
              <w:spacing w:line="300" w:lineRule="exact"/>
              <w:jc w:val="center"/>
              <w:rPr>
                <w:rFonts w:ascii="仿宋" w:eastAsia="仿宋" w:hAnsi="仿宋"/>
                <w:color w:val="000000" w:themeColor="text1"/>
                <w:kern w:val="0"/>
                <w:szCs w:val="21"/>
              </w:rPr>
              <w:pPrChange w:id="540" w:author="dreamsummit" w:date="2020-02-27T09:28:00Z">
                <w:pPr>
                  <w:spacing w:line="400" w:lineRule="exact"/>
                  <w:jc w:val="center"/>
                </w:pPr>
              </w:pPrChange>
            </w:pPr>
            <w:r w:rsidRPr="00505931">
              <w:rPr>
                <w:rFonts w:ascii="仿宋" w:eastAsia="仿宋" w:hAnsi="仿宋"/>
                <w:color w:val="000000" w:themeColor="text1"/>
                <w:kern w:val="0"/>
                <w:szCs w:val="21"/>
              </w:rPr>
              <w:t>项目执行</w:t>
            </w: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41" w:author="dreamsummit" w:date="2020-02-27T09:28:00Z">
                <w:pPr>
                  <w:widowControl/>
                  <w:spacing w:line="400" w:lineRule="exact"/>
                  <w:jc w:val="center"/>
                </w:pPr>
              </w:pPrChange>
            </w:pPr>
            <w:r w:rsidRPr="00505931">
              <w:rPr>
                <w:rFonts w:ascii="仿宋" w:eastAsia="仿宋" w:hAnsi="仿宋"/>
                <w:color w:val="000000" w:themeColor="text1"/>
                <w:kern w:val="0"/>
                <w:szCs w:val="21"/>
              </w:rPr>
              <w:t>资金到位</w:t>
            </w:r>
          </w:p>
        </w:tc>
        <w:tc>
          <w:tcPr>
            <w:tcW w:w="1701" w:type="dxa"/>
            <w:vAlign w:val="center"/>
          </w:tcPr>
          <w:p w:rsidR="000308F8" w:rsidRDefault="00470688">
            <w:pPr>
              <w:widowControl/>
              <w:spacing w:line="300" w:lineRule="exact"/>
              <w:jc w:val="center"/>
              <w:rPr>
                <w:rFonts w:ascii="仿宋" w:eastAsia="仿宋" w:hAnsi="仿宋"/>
                <w:color w:val="000000" w:themeColor="text1"/>
                <w:kern w:val="0"/>
                <w:szCs w:val="21"/>
              </w:rPr>
              <w:pPrChange w:id="542" w:author="dreamsummit" w:date="2020-02-27T09:28:00Z">
                <w:pPr>
                  <w:widowControl/>
                  <w:spacing w:line="320" w:lineRule="exact"/>
                  <w:jc w:val="center"/>
                </w:pPr>
              </w:pPrChange>
            </w:pPr>
            <w:r w:rsidRPr="00505931">
              <w:rPr>
                <w:rFonts w:ascii="仿宋" w:eastAsia="仿宋" w:hAnsi="仿宋"/>
                <w:color w:val="000000" w:themeColor="text1"/>
                <w:kern w:val="0"/>
                <w:szCs w:val="21"/>
              </w:rPr>
              <w:t>中央</w:t>
            </w:r>
            <w:r w:rsidR="000308F8">
              <w:rPr>
                <w:rFonts w:ascii="仿宋" w:eastAsia="仿宋" w:hAnsi="仿宋"/>
                <w:color w:val="000000" w:themeColor="text1"/>
                <w:kern w:val="0"/>
                <w:szCs w:val="21"/>
              </w:rPr>
              <w:t>财政</w:t>
            </w:r>
            <w:r w:rsidRPr="00505931">
              <w:rPr>
                <w:rFonts w:ascii="仿宋" w:eastAsia="仿宋" w:hAnsi="仿宋"/>
                <w:color w:val="000000" w:themeColor="text1"/>
                <w:kern w:val="0"/>
                <w:szCs w:val="21"/>
              </w:rPr>
              <w:t>资金</w:t>
            </w:r>
          </w:p>
          <w:p w:rsidR="00470688" w:rsidRPr="00505931" w:rsidRDefault="00470688">
            <w:pPr>
              <w:widowControl/>
              <w:spacing w:line="300" w:lineRule="exact"/>
              <w:jc w:val="center"/>
              <w:rPr>
                <w:rFonts w:ascii="仿宋" w:eastAsia="仿宋" w:hAnsi="仿宋"/>
                <w:color w:val="000000" w:themeColor="text1"/>
                <w:kern w:val="0"/>
                <w:szCs w:val="21"/>
              </w:rPr>
              <w:pPrChange w:id="543" w:author="dreamsummit" w:date="2020-02-27T09:28:00Z">
                <w:pPr>
                  <w:widowControl/>
                  <w:spacing w:line="320" w:lineRule="exact"/>
                  <w:jc w:val="center"/>
                </w:pPr>
              </w:pPrChange>
            </w:pPr>
            <w:r w:rsidRPr="00505931">
              <w:rPr>
                <w:rFonts w:ascii="仿宋" w:eastAsia="仿宋" w:hAnsi="仿宋" w:hint="eastAsia"/>
                <w:color w:val="000000" w:themeColor="text1"/>
                <w:kern w:val="0"/>
                <w:szCs w:val="21"/>
              </w:rPr>
              <w:t>下拨</w:t>
            </w:r>
            <w:r w:rsidRPr="00505931">
              <w:rPr>
                <w:rFonts w:ascii="仿宋" w:eastAsia="仿宋" w:hAnsi="仿宋"/>
                <w:color w:val="000000" w:themeColor="text1"/>
                <w:kern w:val="0"/>
                <w:szCs w:val="21"/>
              </w:rPr>
              <w:t>时间</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44" w:author="dreamsummit" w:date="2020-02-27T09:28:00Z">
                <w:pPr>
                  <w:widowControl/>
                  <w:spacing w:line="400" w:lineRule="exact"/>
                  <w:jc w:val="center"/>
                </w:pPr>
              </w:pPrChange>
            </w:pPr>
            <w:r w:rsidRPr="00505931">
              <w:rPr>
                <w:rFonts w:ascii="仿宋" w:eastAsia="仿宋" w:hAnsi="仿宋"/>
                <w:color w:val="000000" w:themeColor="text1"/>
                <w:kern w:val="0"/>
                <w:szCs w:val="21"/>
              </w:rPr>
              <w:t>2</w:t>
            </w:r>
          </w:p>
        </w:tc>
        <w:tc>
          <w:tcPr>
            <w:tcW w:w="6378" w:type="dxa"/>
            <w:vAlign w:val="center"/>
          </w:tcPr>
          <w:p w:rsidR="00470688" w:rsidRPr="00505931" w:rsidRDefault="000308F8">
            <w:pPr>
              <w:widowControl/>
              <w:spacing w:line="300" w:lineRule="exact"/>
              <w:rPr>
                <w:rFonts w:ascii="仿宋" w:eastAsia="仿宋" w:hAnsi="仿宋"/>
                <w:color w:val="000000" w:themeColor="text1"/>
                <w:kern w:val="0"/>
                <w:szCs w:val="21"/>
              </w:rPr>
              <w:pPrChange w:id="545" w:author="dreamsummit" w:date="2020-02-27T09:28:00Z">
                <w:pPr>
                  <w:widowControl/>
                  <w:spacing w:line="400" w:lineRule="exact"/>
                </w:pPr>
              </w:pPrChange>
            </w:pPr>
            <w:r>
              <w:rPr>
                <w:rFonts w:ascii="仿宋" w:eastAsia="仿宋" w:hAnsi="仿宋"/>
                <w:color w:val="000000" w:themeColor="text1"/>
                <w:kern w:val="0"/>
                <w:szCs w:val="21"/>
              </w:rPr>
              <w:t>中央财政</w:t>
            </w:r>
            <w:r w:rsidR="00470688" w:rsidRPr="00505931">
              <w:rPr>
                <w:rFonts w:ascii="仿宋" w:eastAsia="仿宋" w:hAnsi="仿宋"/>
                <w:color w:val="000000" w:themeColor="text1"/>
                <w:kern w:val="0"/>
                <w:szCs w:val="21"/>
              </w:rPr>
              <w:t>资金</w:t>
            </w:r>
            <w:r w:rsidR="00470688" w:rsidRPr="00505931">
              <w:rPr>
                <w:rFonts w:ascii="仿宋" w:eastAsia="仿宋" w:hAnsi="仿宋" w:hint="eastAsia"/>
                <w:color w:val="000000" w:themeColor="text1"/>
                <w:kern w:val="0"/>
                <w:szCs w:val="21"/>
              </w:rPr>
              <w:t>及时拨付的，得2分，否则不得分。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46" w:author="dreamsummit" w:date="2020-02-27T09:28:00Z">
                <w:pPr>
                  <w:widowControl/>
                  <w:spacing w:line="400" w:lineRule="exact"/>
                </w:pPr>
              </w:pPrChange>
            </w:pPr>
          </w:p>
        </w:tc>
      </w:tr>
      <w:tr w:rsidR="00470688" w:rsidRPr="00505931" w:rsidTr="004C016D">
        <w:trPr>
          <w:trHeight w:val="1176"/>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47"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9</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548" w:author="dreamsummit" w:date="2020-02-27T09:28:00Z">
                <w:pPr>
                  <w:widowControl/>
                  <w:spacing w:line="400" w:lineRule="exact"/>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49" w:author="dreamsummit" w:date="2020-02-27T09:28:00Z">
                <w:pPr>
                  <w:widowControl/>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50" w:author="dreamsummit" w:date="2020-02-27T09:28:00Z">
                <w:pPr>
                  <w:widowControl/>
                  <w:spacing w:line="400" w:lineRule="exact"/>
                  <w:jc w:val="center"/>
                </w:pPr>
              </w:pPrChange>
            </w:pPr>
            <w:r w:rsidRPr="00505931">
              <w:rPr>
                <w:rFonts w:ascii="仿宋" w:eastAsia="仿宋" w:hAnsi="仿宋"/>
                <w:color w:val="000000" w:themeColor="text1"/>
                <w:kern w:val="0"/>
                <w:szCs w:val="21"/>
              </w:rPr>
              <w:t>资金</w:t>
            </w:r>
            <w:r w:rsidRPr="00505931">
              <w:rPr>
                <w:rFonts w:ascii="仿宋" w:eastAsia="仿宋" w:hAnsi="仿宋" w:hint="eastAsia"/>
                <w:color w:val="000000" w:themeColor="text1"/>
                <w:kern w:val="0"/>
                <w:szCs w:val="21"/>
              </w:rPr>
              <w:t>执行</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51" w:author="dreamsummit" w:date="2020-02-27T09:28:00Z">
                <w:pPr>
                  <w:widowControl/>
                  <w:spacing w:line="400" w:lineRule="exact"/>
                  <w:jc w:val="center"/>
                </w:pPr>
              </w:pPrChange>
            </w:pPr>
            <w:r w:rsidRPr="00505931">
              <w:rPr>
                <w:rFonts w:ascii="仿宋" w:eastAsia="仿宋" w:hAnsi="仿宋"/>
                <w:color w:val="000000" w:themeColor="text1"/>
                <w:kern w:val="0"/>
                <w:szCs w:val="21"/>
              </w:rPr>
              <w:t>资金执行进度</w:t>
            </w:r>
          </w:p>
        </w:tc>
        <w:tc>
          <w:tcPr>
            <w:tcW w:w="709" w:type="dxa"/>
            <w:vAlign w:val="center"/>
          </w:tcPr>
          <w:p w:rsidR="00470688" w:rsidRPr="00415AB3" w:rsidRDefault="008E127E">
            <w:pPr>
              <w:widowControl/>
              <w:spacing w:line="300" w:lineRule="exact"/>
              <w:jc w:val="center"/>
              <w:rPr>
                <w:rFonts w:ascii="仿宋" w:eastAsia="仿宋" w:hAnsi="仿宋"/>
                <w:kern w:val="0"/>
                <w:szCs w:val="21"/>
              </w:rPr>
              <w:pPrChange w:id="552" w:author="dreamsummit" w:date="2020-02-27T09:28:00Z">
                <w:pPr>
                  <w:widowControl/>
                  <w:spacing w:line="400" w:lineRule="exact"/>
                  <w:jc w:val="center"/>
                </w:pPr>
              </w:pPrChange>
            </w:pPr>
            <w:r w:rsidRPr="00415AB3">
              <w:rPr>
                <w:rFonts w:ascii="仿宋" w:eastAsia="仿宋" w:hAnsi="仿宋"/>
                <w:kern w:val="0"/>
                <w:szCs w:val="21"/>
              </w:rPr>
              <w:t>6</w:t>
            </w:r>
          </w:p>
        </w:tc>
        <w:tc>
          <w:tcPr>
            <w:tcW w:w="6378" w:type="dxa"/>
            <w:vAlign w:val="center"/>
          </w:tcPr>
          <w:p w:rsidR="00470688" w:rsidRPr="00505931" w:rsidRDefault="00470688">
            <w:pPr>
              <w:widowControl/>
              <w:spacing w:line="300" w:lineRule="exact"/>
              <w:jc w:val="left"/>
              <w:rPr>
                <w:rFonts w:ascii="仿宋" w:eastAsia="仿宋" w:hAnsi="仿宋"/>
                <w:color w:val="000000" w:themeColor="text1"/>
                <w:kern w:val="0"/>
                <w:szCs w:val="21"/>
              </w:rPr>
              <w:pPrChange w:id="553" w:author="dreamsummit" w:date="2020-02-27T09:28:00Z">
                <w:pPr>
                  <w:widowControl/>
                  <w:spacing w:line="320" w:lineRule="exact"/>
                  <w:jc w:val="left"/>
                </w:pPr>
              </w:pPrChange>
            </w:pPr>
            <w:r w:rsidRPr="00505931">
              <w:rPr>
                <w:rFonts w:ascii="仿宋" w:eastAsia="仿宋" w:hAnsi="仿宋" w:hint="eastAsia"/>
                <w:color w:val="000000" w:themeColor="text1"/>
                <w:kern w:val="0"/>
                <w:szCs w:val="21"/>
              </w:rPr>
              <w:t>截至20</w:t>
            </w:r>
            <w:r w:rsidR="000308F8">
              <w:rPr>
                <w:rFonts w:ascii="仿宋" w:eastAsia="仿宋" w:hAnsi="仿宋" w:hint="eastAsia"/>
                <w:color w:val="000000" w:themeColor="text1"/>
                <w:kern w:val="0"/>
                <w:szCs w:val="21"/>
              </w:rPr>
              <w:t>2</w:t>
            </w:r>
            <w:r w:rsidR="00731AC2">
              <w:rPr>
                <w:rFonts w:ascii="仿宋" w:eastAsia="仿宋" w:hAnsi="仿宋" w:hint="eastAsia"/>
                <w:color w:val="000000" w:themeColor="text1"/>
                <w:kern w:val="0"/>
                <w:szCs w:val="21"/>
              </w:rPr>
              <w:t>1</w:t>
            </w:r>
            <w:r w:rsidRPr="00505931">
              <w:rPr>
                <w:rFonts w:ascii="仿宋" w:eastAsia="仿宋" w:hAnsi="仿宋" w:hint="eastAsia"/>
                <w:color w:val="000000" w:themeColor="text1"/>
                <w:kern w:val="0"/>
                <w:szCs w:val="21"/>
              </w:rPr>
              <w:t>年</w:t>
            </w:r>
            <w:r w:rsidR="00731AC2">
              <w:rPr>
                <w:rFonts w:ascii="仿宋" w:eastAsia="仿宋" w:hAnsi="仿宋" w:hint="eastAsia"/>
                <w:color w:val="000000" w:themeColor="text1"/>
                <w:kern w:val="0"/>
                <w:szCs w:val="21"/>
              </w:rPr>
              <w:t>5</w:t>
            </w:r>
            <w:r w:rsidRPr="00505931">
              <w:rPr>
                <w:rFonts w:ascii="仿宋" w:eastAsia="仿宋" w:hAnsi="仿宋" w:hint="eastAsia"/>
                <w:color w:val="000000" w:themeColor="text1"/>
                <w:kern w:val="0"/>
                <w:szCs w:val="21"/>
              </w:rPr>
              <w:t>月3</w:t>
            </w:r>
            <w:r w:rsidR="00731AC2">
              <w:rPr>
                <w:rFonts w:ascii="仿宋" w:eastAsia="仿宋" w:hAnsi="仿宋" w:hint="eastAsia"/>
                <w:color w:val="000000" w:themeColor="text1"/>
                <w:kern w:val="0"/>
                <w:szCs w:val="21"/>
              </w:rPr>
              <w:t>4</w:t>
            </w:r>
            <w:r w:rsidRPr="00505931">
              <w:rPr>
                <w:rFonts w:ascii="仿宋" w:eastAsia="仿宋" w:hAnsi="仿宋" w:hint="eastAsia"/>
                <w:color w:val="000000" w:themeColor="text1"/>
                <w:kern w:val="0"/>
                <w:szCs w:val="21"/>
              </w:rPr>
              <w:t>日，</w:t>
            </w:r>
            <w:r w:rsidR="000308F8">
              <w:rPr>
                <w:rFonts w:ascii="仿宋" w:eastAsia="仿宋" w:hAnsi="仿宋" w:hint="eastAsia"/>
                <w:color w:val="000000" w:themeColor="text1"/>
                <w:kern w:val="0"/>
                <w:szCs w:val="21"/>
              </w:rPr>
              <w:t>中央财政</w:t>
            </w:r>
            <w:r w:rsidRPr="00505931">
              <w:rPr>
                <w:rFonts w:ascii="仿宋" w:eastAsia="仿宋" w:hAnsi="仿宋"/>
                <w:color w:val="000000" w:themeColor="text1"/>
                <w:kern w:val="0"/>
                <w:szCs w:val="21"/>
              </w:rPr>
              <w:t>资金执行</w:t>
            </w:r>
            <w:r w:rsidR="000308F8">
              <w:rPr>
                <w:rFonts w:ascii="仿宋" w:eastAsia="仿宋" w:hAnsi="仿宋" w:hint="eastAsia"/>
                <w:color w:val="000000" w:themeColor="text1"/>
                <w:kern w:val="0"/>
                <w:szCs w:val="21"/>
              </w:rPr>
              <w:t>进</w:t>
            </w:r>
            <w:r w:rsidRPr="00505931">
              <w:rPr>
                <w:rFonts w:ascii="仿宋" w:eastAsia="仿宋" w:hAnsi="仿宋"/>
                <w:color w:val="000000" w:themeColor="text1"/>
                <w:kern w:val="0"/>
                <w:szCs w:val="21"/>
              </w:rPr>
              <w:t>度达</w:t>
            </w:r>
            <w:r w:rsidRPr="00505931">
              <w:rPr>
                <w:rFonts w:ascii="仿宋" w:eastAsia="仿宋" w:hAnsi="仿宋" w:hint="eastAsia"/>
                <w:color w:val="000000" w:themeColor="text1"/>
                <w:kern w:val="0"/>
                <w:szCs w:val="21"/>
              </w:rPr>
              <w:t>100%的得6分，90%</w:t>
            </w:r>
            <w:r w:rsidR="000308F8">
              <w:rPr>
                <w:rFonts w:ascii="仿宋" w:eastAsia="仿宋" w:hAnsi="仿宋" w:hint="eastAsia"/>
                <w:color w:val="000000" w:themeColor="text1"/>
                <w:kern w:val="0"/>
                <w:szCs w:val="21"/>
              </w:rPr>
              <w:t>～</w:t>
            </w:r>
            <w:r w:rsidRPr="00505931">
              <w:rPr>
                <w:rFonts w:ascii="仿宋" w:eastAsia="仿宋" w:hAnsi="仿宋" w:hint="eastAsia"/>
                <w:color w:val="000000" w:themeColor="text1"/>
                <w:kern w:val="0"/>
                <w:szCs w:val="21"/>
              </w:rPr>
              <w:t>99%的得5分，80%</w:t>
            </w:r>
            <w:r w:rsidR="000308F8">
              <w:rPr>
                <w:rFonts w:ascii="仿宋" w:eastAsia="仿宋" w:hAnsi="仿宋" w:hint="eastAsia"/>
                <w:color w:val="000000" w:themeColor="text1"/>
                <w:kern w:val="0"/>
                <w:szCs w:val="21"/>
              </w:rPr>
              <w:t>～</w:t>
            </w:r>
            <w:r w:rsidRPr="00505931">
              <w:rPr>
                <w:rFonts w:ascii="仿宋" w:eastAsia="仿宋" w:hAnsi="仿宋" w:hint="eastAsia"/>
                <w:color w:val="000000" w:themeColor="text1"/>
                <w:kern w:val="0"/>
                <w:szCs w:val="21"/>
              </w:rPr>
              <w:t>89%的得4分，70%</w:t>
            </w:r>
            <w:r w:rsidR="000308F8">
              <w:rPr>
                <w:rFonts w:ascii="仿宋" w:eastAsia="仿宋" w:hAnsi="仿宋" w:hint="eastAsia"/>
                <w:color w:val="000000" w:themeColor="text1"/>
                <w:kern w:val="0"/>
                <w:szCs w:val="21"/>
              </w:rPr>
              <w:t>～7</w:t>
            </w:r>
            <w:r w:rsidRPr="00505931">
              <w:rPr>
                <w:rFonts w:ascii="仿宋" w:eastAsia="仿宋" w:hAnsi="仿宋" w:hint="eastAsia"/>
                <w:color w:val="000000" w:themeColor="text1"/>
                <w:kern w:val="0"/>
                <w:szCs w:val="21"/>
              </w:rPr>
              <w:t>9%的得2分，低于70%不得分。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54" w:author="dreamsummit" w:date="2020-02-27T09:28:00Z">
                <w:pPr>
                  <w:widowControl/>
                  <w:spacing w:line="400" w:lineRule="exact"/>
                </w:pPr>
              </w:pPrChange>
            </w:pPr>
          </w:p>
        </w:tc>
      </w:tr>
      <w:tr w:rsidR="00470688" w:rsidRPr="00505931" w:rsidTr="007006DB">
        <w:trPr>
          <w:trHeight w:val="831"/>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55"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10</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556" w:author="dreamsummit" w:date="2020-02-27T09:28:00Z">
                <w:pPr>
                  <w:widowControl/>
                  <w:spacing w:line="400" w:lineRule="exact"/>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57" w:author="dreamsummit" w:date="2020-02-27T09:28:00Z">
                <w:pPr>
                  <w:widowControl/>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58" w:author="dreamsummit" w:date="2020-02-27T09:28:00Z">
                <w:pPr>
                  <w:widowControl/>
                  <w:spacing w:line="400" w:lineRule="exact"/>
                  <w:jc w:val="center"/>
                </w:pPr>
              </w:pPrChange>
            </w:pPr>
            <w:r w:rsidRPr="00505931">
              <w:rPr>
                <w:rFonts w:ascii="仿宋" w:eastAsia="仿宋" w:hAnsi="仿宋"/>
                <w:color w:val="000000" w:themeColor="text1"/>
                <w:kern w:val="0"/>
                <w:szCs w:val="21"/>
              </w:rPr>
              <w:t>项目</w:t>
            </w:r>
            <w:r w:rsidRPr="00505931">
              <w:rPr>
                <w:rFonts w:ascii="仿宋" w:eastAsia="仿宋" w:hAnsi="仿宋" w:hint="eastAsia"/>
                <w:color w:val="000000" w:themeColor="text1"/>
                <w:kern w:val="0"/>
                <w:szCs w:val="21"/>
              </w:rPr>
              <w:t>监督</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59" w:author="dreamsummit" w:date="2020-02-27T09:28:00Z">
                <w:pPr>
                  <w:widowControl/>
                  <w:spacing w:line="320" w:lineRule="exact"/>
                  <w:jc w:val="center"/>
                </w:pPr>
              </w:pPrChange>
            </w:pPr>
            <w:r w:rsidRPr="00505931">
              <w:rPr>
                <w:rFonts w:ascii="仿宋" w:eastAsia="仿宋" w:hAnsi="仿宋"/>
                <w:color w:val="000000" w:themeColor="text1"/>
                <w:kern w:val="0"/>
                <w:szCs w:val="21"/>
              </w:rPr>
              <w:t>对政策落实情况开展监督检查</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60" w:author="dreamsummit" w:date="2020-02-27T09:28:00Z">
                <w:pPr>
                  <w:widowControl/>
                  <w:spacing w:line="400" w:lineRule="exact"/>
                  <w:jc w:val="center"/>
                </w:pPr>
              </w:pPrChange>
            </w:pPr>
            <w:r w:rsidRPr="00505931">
              <w:rPr>
                <w:rFonts w:ascii="仿宋" w:eastAsia="仿宋" w:hAnsi="仿宋"/>
                <w:color w:val="000000" w:themeColor="text1"/>
                <w:kern w:val="0"/>
                <w:szCs w:val="21"/>
              </w:rPr>
              <w:t>2</w:t>
            </w:r>
          </w:p>
        </w:tc>
        <w:tc>
          <w:tcPr>
            <w:tcW w:w="6378" w:type="dxa"/>
            <w:vAlign w:val="center"/>
          </w:tcPr>
          <w:p w:rsidR="00470688" w:rsidRPr="00505931" w:rsidRDefault="000308F8">
            <w:pPr>
              <w:widowControl/>
              <w:spacing w:line="300" w:lineRule="exact"/>
              <w:jc w:val="left"/>
              <w:rPr>
                <w:rFonts w:ascii="仿宋" w:eastAsia="仿宋" w:hAnsi="仿宋"/>
                <w:color w:val="000000" w:themeColor="text1"/>
                <w:kern w:val="0"/>
                <w:szCs w:val="21"/>
              </w:rPr>
              <w:pPrChange w:id="561"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县至少开展</w:t>
            </w:r>
            <w:r>
              <w:rPr>
                <w:rFonts w:ascii="仿宋" w:eastAsia="仿宋" w:hAnsi="仿宋" w:hint="eastAsia"/>
                <w:color w:val="000000" w:themeColor="text1"/>
                <w:kern w:val="0"/>
                <w:szCs w:val="21"/>
              </w:rPr>
              <w:t>1</w:t>
            </w:r>
            <w:r w:rsidR="00470688" w:rsidRPr="00505931">
              <w:rPr>
                <w:rFonts w:ascii="仿宋" w:eastAsia="仿宋" w:hAnsi="仿宋"/>
                <w:color w:val="000000" w:themeColor="text1"/>
                <w:kern w:val="0"/>
                <w:szCs w:val="21"/>
              </w:rPr>
              <w:t>次政策落实、资金使用等方面的监督检查得</w:t>
            </w:r>
            <w:r w:rsidR="00470688" w:rsidRPr="00505931">
              <w:rPr>
                <w:rFonts w:ascii="仿宋" w:eastAsia="仿宋" w:hAnsi="仿宋" w:hint="eastAsia"/>
                <w:color w:val="000000" w:themeColor="text1"/>
                <w:kern w:val="0"/>
                <w:szCs w:val="21"/>
              </w:rPr>
              <w:t>2分，否则不得分。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62" w:author="dreamsummit" w:date="2020-02-27T09:28:00Z">
                <w:pPr>
                  <w:widowControl/>
                  <w:spacing w:line="400" w:lineRule="exact"/>
                </w:pPr>
              </w:pPrChange>
            </w:pPr>
          </w:p>
        </w:tc>
      </w:tr>
      <w:tr w:rsidR="00470688" w:rsidRPr="00505931" w:rsidTr="007006DB">
        <w:trPr>
          <w:trHeight w:val="1063"/>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63"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11</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564" w:author="dreamsummit" w:date="2020-02-27T09:28:00Z">
                <w:pPr>
                  <w:widowControl/>
                  <w:spacing w:line="400" w:lineRule="exact"/>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65" w:author="dreamsummit" w:date="2020-02-27T09:28:00Z">
                <w:pPr>
                  <w:widowControl/>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66"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档案</w:t>
            </w:r>
            <w:r w:rsidRPr="00505931">
              <w:rPr>
                <w:rFonts w:ascii="仿宋" w:eastAsia="仿宋" w:hAnsi="仿宋"/>
                <w:color w:val="000000" w:themeColor="text1"/>
                <w:kern w:val="0"/>
                <w:szCs w:val="21"/>
              </w:rPr>
              <w:t>资料</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67" w:author="dreamsummit" w:date="2020-02-27T09:28:00Z">
                <w:pPr>
                  <w:widowControl/>
                  <w:spacing w:line="320" w:lineRule="exact"/>
                  <w:jc w:val="center"/>
                </w:pPr>
              </w:pPrChange>
            </w:pPr>
            <w:r w:rsidRPr="00505931">
              <w:rPr>
                <w:rFonts w:ascii="仿宋" w:eastAsia="仿宋" w:hAnsi="仿宋"/>
                <w:color w:val="000000" w:themeColor="text1"/>
                <w:kern w:val="0"/>
                <w:szCs w:val="21"/>
              </w:rPr>
              <w:t>项目管理工作档案以及相关文件资料齐全</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68" w:author="dreamsummit" w:date="2020-02-27T09:28:00Z">
                <w:pPr>
                  <w:widowControl/>
                  <w:spacing w:line="400" w:lineRule="exact"/>
                  <w:jc w:val="center"/>
                </w:pPr>
              </w:pPrChange>
            </w:pPr>
            <w:r w:rsidRPr="00505931">
              <w:rPr>
                <w:rFonts w:ascii="仿宋" w:eastAsia="仿宋" w:hAnsi="仿宋"/>
                <w:color w:val="000000" w:themeColor="text1"/>
                <w:kern w:val="0"/>
                <w:szCs w:val="21"/>
              </w:rPr>
              <w:t>3</w:t>
            </w:r>
          </w:p>
        </w:tc>
        <w:tc>
          <w:tcPr>
            <w:tcW w:w="6378" w:type="dxa"/>
            <w:vAlign w:val="center"/>
          </w:tcPr>
          <w:p w:rsidR="00470688" w:rsidRPr="00505931" w:rsidRDefault="000308F8">
            <w:pPr>
              <w:widowControl/>
              <w:spacing w:line="300" w:lineRule="exact"/>
              <w:jc w:val="left"/>
              <w:rPr>
                <w:rFonts w:ascii="仿宋" w:eastAsia="仿宋" w:hAnsi="仿宋"/>
                <w:color w:val="000000" w:themeColor="text1"/>
                <w:kern w:val="0"/>
                <w:szCs w:val="21"/>
              </w:rPr>
              <w:pPrChange w:id="569"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w:t>
            </w:r>
            <w:r w:rsidR="00470688" w:rsidRPr="00505931">
              <w:rPr>
                <w:rFonts w:ascii="仿宋" w:eastAsia="仿宋" w:hAnsi="仿宋"/>
                <w:color w:val="000000" w:themeColor="text1"/>
                <w:kern w:val="0"/>
                <w:szCs w:val="21"/>
              </w:rPr>
              <w:t>档案</w:t>
            </w:r>
            <w:r>
              <w:rPr>
                <w:rFonts w:ascii="仿宋" w:eastAsia="仿宋" w:hAnsi="仿宋" w:hint="eastAsia"/>
                <w:color w:val="000000" w:themeColor="text1"/>
                <w:kern w:val="0"/>
                <w:szCs w:val="21"/>
              </w:rPr>
              <w:t>资料</w:t>
            </w:r>
            <w:r w:rsidR="00470688" w:rsidRPr="00505931">
              <w:rPr>
                <w:rFonts w:ascii="仿宋" w:eastAsia="仿宋" w:hAnsi="仿宋"/>
                <w:color w:val="000000" w:themeColor="text1"/>
                <w:kern w:val="0"/>
                <w:szCs w:val="21"/>
              </w:rPr>
              <w:t>清晰易查，包括专项方案、</w:t>
            </w:r>
            <w:r>
              <w:rPr>
                <w:rFonts w:ascii="仿宋" w:eastAsia="仿宋" w:hAnsi="仿宋" w:hint="eastAsia"/>
                <w:color w:val="000000" w:themeColor="text1"/>
                <w:kern w:val="0"/>
                <w:szCs w:val="21"/>
              </w:rPr>
              <w:t>盟</w:t>
            </w:r>
            <w:r w:rsidR="00470688" w:rsidRPr="00505931">
              <w:rPr>
                <w:rFonts w:ascii="仿宋" w:eastAsia="仿宋" w:hAnsi="仿宋" w:hint="eastAsia"/>
                <w:color w:val="000000" w:themeColor="text1"/>
                <w:kern w:val="0"/>
                <w:szCs w:val="21"/>
              </w:rPr>
              <w:t>市</w:t>
            </w:r>
            <w:r>
              <w:rPr>
                <w:rFonts w:ascii="仿宋" w:eastAsia="仿宋" w:hAnsi="仿宋"/>
                <w:color w:val="000000" w:themeColor="text1"/>
                <w:kern w:val="0"/>
                <w:szCs w:val="21"/>
              </w:rPr>
              <w:t>级评审、资金拨付、项目检查、总结</w:t>
            </w:r>
            <w:r w:rsidR="00470688" w:rsidRPr="00505931">
              <w:rPr>
                <w:rFonts w:ascii="仿宋" w:eastAsia="仿宋" w:hAnsi="仿宋"/>
                <w:color w:val="000000" w:themeColor="text1"/>
                <w:kern w:val="0"/>
                <w:szCs w:val="21"/>
              </w:rPr>
              <w:t>等材料，得</w:t>
            </w:r>
            <w:r w:rsidR="00470688" w:rsidRPr="00505931">
              <w:rPr>
                <w:rFonts w:ascii="仿宋" w:eastAsia="仿宋" w:hAnsi="仿宋" w:hint="eastAsia"/>
                <w:color w:val="000000" w:themeColor="text1"/>
                <w:kern w:val="0"/>
                <w:szCs w:val="21"/>
              </w:rPr>
              <w:t>3分，否则不得分。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70" w:author="dreamsummit" w:date="2020-02-27T09:28:00Z">
                <w:pPr>
                  <w:widowControl/>
                  <w:spacing w:line="400" w:lineRule="exact"/>
                </w:pPr>
              </w:pPrChange>
            </w:pPr>
          </w:p>
        </w:tc>
      </w:tr>
      <w:tr w:rsidR="00470688" w:rsidRPr="00505931" w:rsidTr="004C016D">
        <w:trPr>
          <w:trHeight w:val="1063"/>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71"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12</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572" w:author="dreamsummit" w:date="2020-02-27T09:28:00Z">
                <w:pPr>
                  <w:widowControl/>
                  <w:spacing w:line="400" w:lineRule="exact"/>
                </w:pPr>
              </w:pPrChange>
            </w:pPr>
          </w:p>
        </w:tc>
        <w:tc>
          <w:tcPr>
            <w:tcW w:w="1134" w:type="dxa"/>
            <w:vMerge w:val="restart"/>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73" w:author="dreamsummit" w:date="2020-02-27T09:28:00Z">
                <w:pPr>
                  <w:widowControl/>
                  <w:spacing w:line="400" w:lineRule="exact"/>
                  <w:jc w:val="center"/>
                </w:pPr>
              </w:pPrChange>
            </w:pPr>
            <w:r w:rsidRPr="00505931">
              <w:rPr>
                <w:rFonts w:ascii="仿宋" w:eastAsia="仿宋" w:hAnsi="仿宋"/>
                <w:color w:val="000000" w:themeColor="text1"/>
                <w:kern w:val="0"/>
                <w:szCs w:val="21"/>
              </w:rPr>
              <w:t>资金管理</w:t>
            </w:r>
          </w:p>
        </w:tc>
        <w:tc>
          <w:tcPr>
            <w:tcW w:w="1134" w:type="dxa"/>
            <w:vMerge w:val="restart"/>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74" w:author="dreamsummit" w:date="2020-02-27T09:28:00Z">
                <w:pPr>
                  <w:widowControl/>
                  <w:spacing w:line="400" w:lineRule="exact"/>
                  <w:jc w:val="center"/>
                </w:pPr>
              </w:pPrChange>
            </w:pPr>
            <w:r w:rsidRPr="00505931">
              <w:rPr>
                <w:rFonts w:ascii="仿宋" w:eastAsia="仿宋" w:hAnsi="仿宋"/>
                <w:color w:val="000000" w:themeColor="text1"/>
                <w:kern w:val="0"/>
                <w:szCs w:val="21"/>
              </w:rPr>
              <w:t>资金使用</w:t>
            </w:r>
          </w:p>
        </w:tc>
        <w:tc>
          <w:tcPr>
            <w:tcW w:w="1701" w:type="dxa"/>
            <w:vAlign w:val="center"/>
          </w:tcPr>
          <w:p w:rsidR="000308F8" w:rsidRDefault="00470688">
            <w:pPr>
              <w:widowControl/>
              <w:spacing w:line="300" w:lineRule="exact"/>
              <w:jc w:val="center"/>
              <w:rPr>
                <w:rFonts w:ascii="仿宋" w:eastAsia="仿宋" w:hAnsi="仿宋"/>
                <w:color w:val="000000" w:themeColor="text1"/>
                <w:kern w:val="0"/>
                <w:szCs w:val="21"/>
              </w:rPr>
              <w:pPrChange w:id="575" w:author="dreamsummit" w:date="2020-02-27T09:28:00Z">
                <w:pPr>
                  <w:widowControl/>
                  <w:spacing w:line="320" w:lineRule="exact"/>
                  <w:jc w:val="center"/>
                </w:pPr>
              </w:pPrChange>
            </w:pPr>
            <w:r w:rsidRPr="00505931">
              <w:rPr>
                <w:rFonts w:ascii="仿宋" w:eastAsia="仿宋" w:hAnsi="仿宋"/>
                <w:color w:val="000000" w:themeColor="text1"/>
                <w:kern w:val="0"/>
                <w:szCs w:val="21"/>
              </w:rPr>
              <w:t>资金支出</w:t>
            </w:r>
          </w:p>
          <w:p w:rsidR="00470688" w:rsidRPr="00505931" w:rsidRDefault="00470688">
            <w:pPr>
              <w:widowControl/>
              <w:spacing w:line="300" w:lineRule="exact"/>
              <w:jc w:val="center"/>
              <w:rPr>
                <w:rFonts w:ascii="仿宋" w:eastAsia="仿宋" w:hAnsi="仿宋"/>
                <w:color w:val="000000" w:themeColor="text1"/>
                <w:kern w:val="0"/>
                <w:szCs w:val="21"/>
              </w:rPr>
              <w:pPrChange w:id="576" w:author="dreamsummit" w:date="2020-02-27T09:28:00Z">
                <w:pPr>
                  <w:widowControl/>
                  <w:spacing w:line="320" w:lineRule="exact"/>
                  <w:jc w:val="center"/>
                </w:pPr>
              </w:pPrChange>
            </w:pPr>
            <w:r w:rsidRPr="00505931">
              <w:rPr>
                <w:rFonts w:ascii="仿宋" w:eastAsia="仿宋" w:hAnsi="仿宋"/>
                <w:color w:val="000000" w:themeColor="text1"/>
                <w:kern w:val="0"/>
                <w:szCs w:val="21"/>
              </w:rPr>
              <w:t>符合相关规定</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77"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6</w:t>
            </w:r>
          </w:p>
        </w:tc>
        <w:tc>
          <w:tcPr>
            <w:tcW w:w="6378" w:type="dxa"/>
            <w:vAlign w:val="center"/>
          </w:tcPr>
          <w:p w:rsidR="00470688" w:rsidRPr="00505931" w:rsidRDefault="000308F8">
            <w:pPr>
              <w:widowControl/>
              <w:spacing w:line="300" w:lineRule="exact"/>
              <w:jc w:val="left"/>
              <w:rPr>
                <w:rFonts w:ascii="仿宋" w:eastAsia="仿宋" w:hAnsi="仿宋"/>
                <w:color w:val="000000" w:themeColor="text1"/>
                <w:kern w:val="0"/>
                <w:szCs w:val="21"/>
              </w:rPr>
              <w:pPrChange w:id="578"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县资金支出符合规定要求的，得</w:t>
            </w:r>
            <w:r w:rsidR="00470688" w:rsidRPr="00505931">
              <w:rPr>
                <w:rFonts w:ascii="仿宋" w:eastAsia="仿宋" w:hAnsi="仿宋" w:hint="eastAsia"/>
                <w:color w:val="000000" w:themeColor="text1"/>
                <w:kern w:val="0"/>
                <w:szCs w:val="21"/>
              </w:rPr>
              <w:t>6分。存在虚列或套取、截留、挤占、挪用资金行为，或擅自</w:t>
            </w:r>
            <w:r>
              <w:rPr>
                <w:rFonts w:ascii="仿宋" w:eastAsia="仿宋" w:hAnsi="仿宋" w:hint="eastAsia"/>
                <w:color w:val="000000" w:themeColor="text1"/>
                <w:kern w:val="0"/>
                <w:szCs w:val="21"/>
              </w:rPr>
              <w:t>改变、</w:t>
            </w:r>
            <w:r w:rsidR="00470688" w:rsidRPr="00505931">
              <w:rPr>
                <w:rFonts w:ascii="仿宋" w:eastAsia="仿宋" w:hAnsi="仿宋" w:hint="eastAsia"/>
                <w:color w:val="000000" w:themeColor="text1"/>
                <w:kern w:val="0"/>
                <w:szCs w:val="21"/>
              </w:rPr>
              <w:t>扩大资金支出范围，每发现一项违规行为扣3分，扣完为止。</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79" w:author="dreamsummit" w:date="2020-02-27T09:28:00Z">
                <w:pPr>
                  <w:widowControl/>
                  <w:spacing w:line="400" w:lineRule="exact"/>
                </w:pPr>
              </w:pPrChange>
            </w:pPr>
          </w:p>
        </w:tc>
      </w:tr>
      <w:tr w:rsidR="00470688" w:rsidRPr="00505931" w:rsidTr="004C016D">
        <w:trPr>
          <w:trHeight w:val="837"/>
          <w:jc w:val="center"/>
        </w:trPr>
        <w:tc>
          <w:tcPr>
            <w:tcW w:w="706" w:type="dxa"/>
            <w:tcBorders>
              <w:bottom w:val="single" w:sz="4" w:space="0" w:color="auto"/>
            </w:tcBorders>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80"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13</w:t>
            </w:r>
          </w:p>
        </w:tc>
        <w:tc>
          <w:tcPr>
            <w:tcW w:w="1134" w:type="dxa"/>
            <w:vMerge/>
            <w:tcBorders>
              <w:bottom w:val="single" w:sz="4" w:space="0" w:color="auto"/>
            </w:tcBorders>
            <w:vAlign w:val="center"/>
          </w:tcPr>
          <w:p w:rsidR="00470688" w:rsidRPr="00505931" w:rsidRDefault="00470688">
            <w:pPr>
              <w:widowControl/>
              <w:spacing w:line="300" w:lineRule="exact"/>
              <w:rPr>
                <w:rFonts w:ascii="仿宋" w:eastAsia="仿宋" w:hAnsi="仿宋"/>
                <w:color w:val="000000" w:themeColor="text1"/>
                <w:kern w:val="0"/>
                <w:szCs w:val="21"/>
              </w:rPr>
              <w:pPrChange w:id="581" w:author="dreamsummit" w:date="2020-02-27T09:28:00Z">
                <w:pPr>
                  <w:widowControl/>
                  <w:spacing w:line="400" w:lineRule="exact"/>
                </w:pPr>
              </w:pPrChange>
            </w:pPr>
          </w:p>
        </w:tc>
        <w:tc>
          <w:tcPr>
            <w:tcW w:w="1134" w:type="dxa"/>
            <w:vMerge/>
            <w:tcBorders>
              <w:bottom w:val="single" w:sz="4" w:space="0" w:color="auto"/>
            </w:tcBorders>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82" w:author="dreamsummit" w:date="2020-02-27T09:28:00Z">
                <w:pPr>
                  <w:widowControl/>
                  <w:spacing w:line="400" w:lineRule="exact"/>
                  <w:jc w:val="center"/>
                </w:pPr>
              </w:pPrChange>
            </w:pPr>
          </w:p>
        </w:tc>
        <w:tc>
          <w:tcPr>
            <w:tcW w:w="1134" w:type="dxa"/>
            <w:vMerge/>
            <w:tcBorders>
              <w:bottom w:val="single" w:sz="4" w:space="0" w:color="auto"/>
            </w:tcBorders>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83" w:author="dreamsummit" w:date="2020-02-27T09:28:00Z">
                <w:pPr>
                  <w:widowControl/>
                  <w:spacing w:line="400" w:lineRule="exact"/>
                  <w:jc w:val="center"/>
                </w:pPr>
              </w:pPrChange>
            </w:pPr>
          </w:p>
        </w:tc>
        <w:tc>
          <w:tcPr>
            <w:tcW w:w="1701" w:type="dxa"/>
            <w:tcBorders>
              <w:bottom w:val="single" w:sz="4" w:space="0" w:color="auto"/>
            </w:tcBorders>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84" w:author="dreamsummit" w:date="2020-02-27T09:28:00Z">
                <w:pPr>
                  <w:widowControl/>
                  <w:spacing w:line="400" w:lineRule="exact"/>
                  <w:jc w:val="center"/>
                </w:pPr>
              </w:pPrChange>
            </w:pPr>
            <w:r w:rsidRPr="00505931">
              <w:rPr>
                <w:rFonts w:ascii="仿宋" w:eastAsia="仿宋" w:hAnsi="仿宋"/>
                <w:color w:val="000000" w:themeColor="text1"/>
                <w:kern w:val="0"/>
                <w:szCs w:val="21"/>
              </w:rPr>
              <w:t>财务管理规范</w:t>
            </w:r>
          </w:p>
        </w:tc>
        <w:tc>
          <w:tcPr>
            <w:tcW w:w="709" w:type="dxa"/>
            <w:tcBorders>
              <w:bottom w:val="single" w:sz="4" w:space="0" w:color="auto"/>
            </w:tcBorders>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85"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6</w:t>
            </w:r>
          </w:p>
        </w:tc>
        <w:tc>
          <w:tcPr>
            <w:tcW w:w="6378" w:type="dxa"/>
            <w:tcBorders>
              <w:bottom w:val="single" w:sz="4" w:space="0" w:color="auto"/>
            </w:tcBorders>
            <w:vAlign w:val="center"/>
          </w:tcPr>
          <w:p w:rsidR="00470688" w:rsidRPr="00505931" w:rsidRDefault="000308F8">
            <w:pPr>
              <w:widowControl/>
              <w:spacing w:line="300" w:lineRule="exact"/>
              <w:jc w:val="left"/>
              <w:rPr>
                <w:rFonts w:ascii="仿宋" w:eastAsia="仿宋" w:hAnsi="仿宋"/>
                <w:color w:val="000000" w:themeColor="text1"/>
                <w:kern w:val="0"/>
                <w:szCs w:val="21"/>
              </w:rPr>
              <w:pPrChange w:id="586"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县财务资料完整、会计核算规范，得</w:t>
            </w:r>
            <w:r w:rsidR="00470688" w:rsidRPr="00505931">
              <w:rPr>
                <w:rFonts w:ascii="仿宋" w:eastAsia="仿宋" w:hAnsi="仿宋" w:hint="eastAsia"/>
                <w:color w:val="000000" w:themeColor="text1"/>
                <w:kern w:val="0"/>
                <w:szCs w:val="21"/>
              </w:rPr>
              <w:t>6分。每发现一个问题扣1分，扣完为止。</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87" w:author="dreamsummit" w:date="2020-02-27T09:28:00Z">
                <w:pPr>
                  <w:widowControl/>
                  <w:spacing w:line="400" w:lineRule="exact"/>
                </w:pPr>
              </w:pPrChange>
            </w:pPr>
          </w:p>
        </w:tc>
      </w:tr>
      <w:tr w:rsidR="00470688" w:rsidRPr="00505931" w:rsidTr="004C016D">
        <w:trPr>
          <w:trHeight w:val="836"/>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88"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14</w:t>
            </w:r>
          </w:p>
        </w:tc>
        <w:tc>
          <w:tcPr>
            <w:tcW w:w="1134" w:type="dxa"/>
            <w:vMerge w:val="restart"/>
            <w:vAlign w:val="center"/>
          </w:tcPr>
          <w:p w:rsidR="00470688" w:rsidRPr="00505931" w:rsidRDefault="00470688">
            <w:pPr>
              <w:spacing w:line="300" w:lineRule="exact"/>
              <w:rPr>
                <w:rFonts w:ascii="仿宋" w:eastAsia="仿宋" w:hAnsi="仿宋"/>
                <w:color w:val="000000" w:themeColor="text1"/>
                <w:kern w:val="0"/>
                <w:szCs w:val="21"/>
              </w:rPr>
              <w:pPrChange w:id="589" w:author="dreamsummit" w:date="2020-02-27T09:28:00Z">
                <w:pPr>
                  <w:spacing w:line="400" w:lineRule="exact"/>
                </w:pPr>
              </w:pPrChange>
            </w:pPr>
            <w:r w:rsidRPr="00505931">
              <w:rPr>
                <w:rFonts w:ascii="仿宋" w:eastAsia="仿宋" w:hAnsi="仿宋"/>
                <w:color w:val="000000" w:themeColor="text1"/>
                <w:kern w:val="0"/>
                <w:szCs w:val="21"/>
              </w:rPr>
              <w:t>实施效果（</w:t>
            </w:r>
            <w:r w:rsidRPr="00505931">
              <w:rPr>
                <w:rFonts w:ascii="仿宋" w:eastAsia="仿宋" w:hAnsi="仿宋" w:hint="eastAsia"/>
                <w:color w:val="000000" w:themeColor="text1"/>
                <w:kern w:val="0"/>
                <w:szCs w:val="21"/>
              </w:rPr>
              <w:t>54</w:t>
            </w:r>
            <w:r w:rsidRPr="00505931">
              <w:rPr>
                <w:rFonts w:ascii="仿宋" w:eastAsia="仿宋" w:hAnsi="仿宋"/>
                <w:color w:val="000000" w:themeColor="text1"/>
                <w:kern w:val="0"/>
                <w:szCs w:val="21"/>
              </w:rPr>
              <w:t>分）</w:t>
            </w:r>
          </w:p>
        </w:tc>
        <w:tc>
          <w:tcPr>
            <w:tcW w:w="1134" w:type="dxa"/>
            <w:vMerge w:val="restart"/>
            <w:vAlign w:val="center"/>
          </w:tcPr>
          <w:p w:rsidR="00470688" w:rsidRPr="00505931" w:rsidRDefault="00470688">
            <w:pPr>
              <w:spacing w:line="300" w:lineRule="exact"/>
              <w:jc w:val="center"/>
              <w:rPr>
                <w:rFonts w:ascii="仿宋" w:eastAsia="仿宋" w:hAnsi="仿宋"/>
                <w:color w:val="000000" w:themeColor="text1"/>
                <w:kern w:val="0"/>
                <w:szCs w:val="21"/>
              </w:rPr>
              <w:pPrChange w:id="590" w:author="dreamsummit" w:date="2020-02-27T09:28:00Z">
                <w:pPr>
                  <w:spacing w:line="400" w:lineRule="exact"/>
                  <w:jc w:val="center"/>
                </w:pPr>
              </w:pPrChange>
            </w:pPr>
            <w:r w:rsidRPr="00505931">
              <w:rPr>
                <w:rFonts w:ascii="仿宋" w:eastAsia="仿宋" w:hAnsi="仿宋"/>
                <w:color w:val="000000" w:themeColor="text1"/>
                <w:kern w:val="0"/>
                <w:szCs w:val="21"/>
              </w:rPr>
              <w:t>项目产出</w:t>
            </w:r>
          </w:p>
        </w:tc>
        <w:tc>
          <w:tcPr>
            <w:tcW w:w="1134" w:type="dxa"/>
            <w:vAlign w:val="center"/>
          </w:tcPr>
          <w:p w:rsidR="00470688" w:rsidRPr="00505931" w:rsidRDefault="00470688">
            <w:pPr>
              <w:spacing w:line="300" w:lineRule="exact"/>
              <w:jc w:val="center"/>
              <w:rPr>
                <w:rFonts w:ascii="仿宋" w:eastAsia="仿宋" w:hAnsi="仿宋"/>
                <w:color w:val="000000" w:themeColor="text1"/>
                <w:kern w:val="0"/>
                <w:szCs w:val="21"/>
              </w:rPr>
              <w:pPrChange w:id="591" w:author="dreamsummit" w:date="2020-02-27T09:28:00Z">
                <w:pPr>
                  <w:spacing w:line="400" w:lineRule="exact"/>
                  <w:jc w:val="center"/>
                </w:pPr>
              </w:pPrChange>
            </w:pPr>
            <w:r w:rsidRPr="00505931">
              <w:rPr>
                <w:rFonts w:ascii="仿宋" w:eastAsia="仿宋" w:hAnsi="仿宋"/>
                <w:color w:val="000000" w:themeColor="text1"/>
                <w:kern w:val="0"/>
                <w:szCs w:val="21"/>
              </w:rPr>
              <w:t>产出数量</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92" w:author="dreamsummit" w:date="2020-02-27T09:28:00Z">
                <w:pPr>
                  <w:widowControl/>
                  <w:spacing w:line="400" w:lineRule="exact"/>
                  <w:jc w:val="center"/>
                </w:pPr>
              </w:pPrChange>
            </w:pPr>
            <w:r w:rsidRPr="00505931">
              <w:rPr>
                <w:rFonts w:ascii="仿宋" w:eastAsia="仿宋" w:hAnsi="仿宋"/>
                <w:color w:val="000000" w:themeColor="text1"/>
                <w:kern w:val="0"/>
                <w:szCs w:val="21"/>
              </w:rPr>
              <w:t>秸秆综合利用率</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93" w:author="dreamsummit" w:date="2020-02-27T09:28:00Z">
                <w:pPr>
                  <w:widowControl/>
                  <w:spacing w:line="320" w:lineRule="exact"/>
                  <w:jc w:val="center"/>
                </w:pPr>
              </w:pPrChange>
            </w:pPr>
            <w:r w:rsidRPr="00505931">
              <w:rPr>
                <w:rFonts w:ascii="仿宋" w:eastAsia="仿宋" w:hAnsi="仿宋" w:hint="eastAsia"/>
                <w:color w:val="000000" w:themeColor="text1"/>
                <w:kern w:val="0"/>
                <w:szCs w:val="21"/>
              </w:rPr>
              <w:t>20</w:t>
            </w:r>
          </w:p>
        </w:tc>
        <w:tc>
          <w:tcPr>
            <w:tcW w:w="6378" w:type="dxa"/>
            <w:vAlign w:val="center"/>
          </w:tcPr>
          <w:p w:rsidR="00470688" w:rsidRPr="00505931" w:rsidRDefault="00731AC2">
            <w:pPr>
              <w:widowControl/>
              <w:spacing w:line="300" w:lineRule="exact"/>
              <w:jc w:val="left"/>
              <w:rPr>
                <w:rFonts w:ascii="仿宋" w:eastAsia="仿宋" w:hAnsi="仿宋"/>
                <w:color w:val="000000" w:themeColor="text1"/>
                <w:kern w:val="0"/>
                <w:szCs w:val="21"/>
              </w:rPr>
              <w:pPrChange w:id="594"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县秸秆综合利用率达到</w:t>
            </w:r>
            <w:r w:rsidR="00470688" w:rsidRPr="00505931">
              <w:rPr>
                <w:rFonts w:ascii="仿宋" w:eastAsia="仿宋" w:hAnsi="仿宋" w:hint="eastAsia"/>
                <w:color w:val="000000" w:themeColor="text1"/>
                <w:kern w:val="0"/>
                <w:szCs w:val="21"/>
              </w:rPr>
              <w:t>90%以上，得20分。否则不得分。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595" w:author="dreamsummit" w:date="2020-02-27T09:28:00Z">
                <w:pPr>
                  <w:widowControl/>
                  <w:spacing w:line="400" w:lineRule="exact"/>
                </w:pPr>
              </w:pPrChange>
            </w:pPr>
          </w:p>
        </w:tc>
      </w:tr>
      <w:tr w:rsidR="00470688" w:rsidRPr="00505931" w:rsidTr="004C016D">
        <w:trPr>
          <w:trHeight w:val="847"/>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596"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lastRenderedPageBreak/>
              <w:t>15</w:t>
            </w:r>
          </w:p>
        </w:tc>
        <w:tc>
          <w:tcPr>
            <w:tcW w:w="1134" w:type="dxa"/>
            <w:vMerge/>
            <w:vAlign w:val="center"/>
          </w:tcPr>
          <w:p w:rsidR="00470688" w:rsidRPr="00505931" w:rsidRDefault="00470688">
            <w:pPr>
              <w:spacing w:line="300" w:lineRule="exact"/>
              <w:rPr>
                <w:rFonts w:ascii="仿宋" w:eastAsia="仿宋" w:hAnsi="仿宋"/>
                <w:color w:val="000000" w:themeColor="text1"/>
                <w:kern w:val="0"/>
                <w:szCs w:val="21"/>
              </w:rPr>
              <w:pPrChange w:id="597" w:author="dreamsummit" w:date="2020-02-27T09:28:00Z">
                <w:pPr>
                  <w:spacing w:line="400" w:lineRule="exact"/>
                </w:pPr>
              </w:pPrChange>
            </w:pPr>
          </w:p>
        </w:tc>
        <w:tc>
          <w:tcPr>
            <w:tcW w:w="1134" w:type="dxa"/>
            <w:vMerge/>
            <w:vAlign w:val="center"/>
          </w:tcPr>
          <w:p w:rsidR="00470688" w:rsidRPr="00505931" w:rsidRDefault="00470688">
            <w:pPr>
              <w:spacing w:line="300" w:lineRule="exact"/>
              <w:jc w:val="center"/>
              <w:rPr>
                <w:rFonts w:ascii="仿宋" w:eastAsia="仿宋" w:hAnsi="仿宋"/>
                <w:color w:val="000000" w:themeColor="text1"/>
                <w:kern w:val="0"/>
                <w:szCs w:val="21"/>
              </w:rPr>
              <w:pPrChange w:id="598" w:author="dreamsummit" w:date="2020-02-27T09:28:00Z">
                <w:pPr>
                  <w:spacing w:line="400" w:lineRule="exact"/>
                  <w:jc w:val="center"/>
                </w:pPr>
              </w:pPrChange>
            </w:pPr>
          </w:p>
        </w:tc>
        <w:tc>
          <w:tcPr>
            <w:tcW w:w="1134" w:type="dxa"/>
            <w:vAlign w:val="center"/>
          </w:tcPr>
          <w:p w:rsidR="00470688" w:rsidRPr="00505931" w:rsidRDefault="00470688">
            <w:pPr>
              <w:spacing w:line="300" w:lineRule="exact"/>
              <w:jc w:val="center"/>
              <w:rPr>
                <w:rFonts w:ascii="仿宋" w:eastAsia="仿宋" w:hAnsi="仿宋"/>
                <w:color w:val="000000" w:themeColor="text1"/>
                <w:kern w:val="0"/>
                <w:szCs w:val="21"/>
              </w:rPr>
              <w:pPrChange w:id="599" w:author="dreamsummit" w:date="2020-02-27T09:28:00Z">
                <w:pPr>
                  <w:spacing w:line="400" w:lineRule="exact"/>
                  <w:jc w:val="center"/>
                </w:pPr>
              </w:pPrChange>
            </w:pPr>
            <w:r w:rsidRPr="00505931">
              <w:rPr>
                <w:rFonts w:ascii="仿宋" w:eastAsia="仿宋" w:hAnsi="仿宋"/>
                <w:color w:val="000000" w:themeColor="text1"/>
                <w:kern w:val="0"/>
                <w:szCs w:val="21"/>
              </w:rPr>
              <w:t>产出质量</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00"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秸秆收储运体系</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01"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10</w:t>
            </w:r>
          </w:p>
        </w:tc>
        <w:tc>
          <w:tcPr>
            <w:tcW w:w="6378" w:type="dxa"/>
            <w:vAlign w:val="center"/>
          </w:tcPr>
          <w:p w:rsidR="00470688" w:rsidRPr="00505931" w:rsidRDefault="00B20A23">
            <w:pPr>
              <w:widowControl/>
              <w:spacing w:line="300" w:lineRule="exact"/>
              <w:jc w:val="left"/>
              <w:rPr>
                <w:rFonts w:ascii="仿宋" w:eastAsia="仿宋" w:hAnsi="仿宋"/>
                <w:color w:val="000000" w:themeColor="text1"/>
                <w:kern w:val="0"/>
                <w:szCs w:val="21"/>
              </w:rPr>
              <w:pPrChange w:id="602"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旗县建立了布局合理、运行顺畅，示范带动作用明显的收储运体系，得10分。否则不得分。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03" w:author="dreamsummit" w:date="2020-02-27T09:28:00Z">
                <w:pPr>
                  <w:widowControl/>
                  <w:spacing w:line="400" w:lineRule="exact"/>
                </w:pPr>
              </w:pPrChange>
            </w:pPr>
          </w:p>
        </w:tc>
      </w:tr>
      <w:tr w:rsidR="00470688" w:rsidRPr="00505931" w:rsidTr="004C016D">
        <w:trPr>
          <w:trHeight w:val="827"/>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04"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16</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605" w:author="dreamsummit" w:date="2020-02-27T09:28:00Z">
                <w:pPr>
                  <w:widowControl/>
                  <w:spacing w:line="400" w:lineRule="exact"/>
                </w:pPr>
              </w:pPrChange>
            </w:pPr>
          </w:p>
        </w:tc>
        <w:tc>
          <w:tcPr>
            <w:tcW w:w="1134" w:type="dxa"/>
            <w:vMerge w:val="restart"/>
            <w:vAlign w:val="center"/>
          </w:tcPr>
          <w:p w:rsidR="00470688" w:rsidRPr="00505931" w:rsidRDefault="00470688">
            <w:pPr>
              <w:spacing w:line="300" w:lineRule="exact"/>
              <w:jc w:val="center"/>
              <w:rPr>
                <w:rFonts w:ascii="仿宋" w:eastAsia="仿宋" w:hAnsi="仿宋"/>
                <w:color w:val="000000" w:themeColor="text1"/>
                <w:kern w:val="0"/>
                <w:szCs w:val="21"/>
              </w:rPr>
              <w:pPrChange w:id="606" w:author="dreamsummit" w:date="2020-02-27T09:28:00Z">
                <w:pPr>
                  <w:spacing w:line="400" w:lineRule="exact"/>
                  <w:jc w:val="center"/>
                </w:pPr>
              </w:pPrChange>
            </w:pPr>
            <w:r w:rsidRPr="00505931">
              <w:rPr>
                <w:rFonts w:ascii="仿宋" w:eastAsia="仿宋" w:hAnsi="仿宋"/>
                <w:color w:val="000000" w:themeColor="text1"/>
                <w:kern w:val="0"/>
                <w:szCs w:val="21"/>
              </w:rPr>
              <w:t>项目效果</w:t>
            </w:r>
          </w:p>
        </w:tc>
        <w:tc>
          <w:tcPr>
            <w:tcW w:w="1134" w:type="dxa"/>
            <w:vMerge w:val="restart"/>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07" w:author="dreamsummit" w:date="2020-02-27T09:28:00Z">
                <w:pPr>
                  <w:widowControl/>
                  <w:spacing w:line="400" w:lineRule="exact"/>
                  <w:jc w:val="center"/>
                </w:pPr>
              </w:pPrChange>
            </w:pPr>
            <w:r w:rsidRPr="00505931">
              <w:rPr>
                <w:rFonts w:ascii="仿宋" w:eastAsia="仿宋" w:hAnsi="仿宋"/>
                <w:color w:val="000000" w:themeColor="text1"/>
                <w:kern w:val="0"/>
                <w:szCs w:val="21"/>
              </w:rPr>
              <w:t>社会效益</w:t>
            </w: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08"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政策创设</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09"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6</w:t>
            </w:r>
          </w:p>
        </w:tc>
        <w:tc>
          <w:tcPr>
            <w:tcW w:w="6378" w:type="dxa"/>
            <w:vAlign w:val="center"/>
          </w:tcPr>
          <w:p w:rsidR="00470688" w:rsidRPr="00505931" w:rsidRDefault="00B20A23">
            <w:pPr>
              <w:widowControl/>
              <w:spacing w:line="300" w:lineRule="exact"/>
              <w:jc w:val="left"/>
              <w:rPr>
                <w:rFonts w:ascii="仿宋" w:eastAsia="仿宋" w:hAnsi="仿宋"/>
                <w:color w:val="000000" w:themeColor="text1"/>
                <w:kern w:val="0"/>
                <w:szCs w:val="21"/>
              </w:rPr>
              <w:pPrChange w:id="610"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w:t>
            </w:r>
            <w:r w:rsidR="00470688" w:rsidRPr="00505931">
              <w:rPr>
                <w:rFonts w:ascii="仿宋" w:eastAsia="仿宋" w:hAnsi="仿宋" w:hint="eastAsia"/>
                <w:color w:val="000000" w:themeColor="text1"/>
                <w:kern w:val="0"/>
                <w:szCs w:val="21"/>
              </w:rPr>
              <w:t>正式出台了与秸秆综合利用有关的优惠政策、措施，得6分。否则不得分。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11" w:author="dreamsummit" w:date="2020-02-27T09:28:00Z">
                <w:pPr>
                  <w:widowControl/>
                  <w:spacing w:line="400" w:lineRule="exact"/>
                </w:pPr>
              </w:pPrChange>
            </w:pPr>
          </w:p>
        </w:tc>
      </w:tr>
      <w:tr w:rsidR="00470688" w:rsidRPr="00505931" w:rsidTr="007006DB">
        <w:trPr>
          <w:trHeight w:val="802"/>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12"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17</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613" w:author="dreamsummit" w:date="2020-02-27T09:28:00Z">
                <w:pPr>
                  <w:widowControl/>
                  <w:spacing w:line="400" w:lineRule="exact"/>
                </w:pPr>
              </w:pPrChange>
            </w:pPr>
          </w:p>
        </w:tc>
        <w:tc>
          <w:tcPr>
            <w:tcW w:w="1134" w:type="dxa"/>
            <w:vMerge/>
            <w:vAlign w:val="center"/>
          </w:tcPr>
          <w:p w:rsidR="00470688" w:rsidRPr="00505931" w:rsidRDefault="00470688">
            <w:pPr>
              <w:spacing w:line="300" w:lineRule="exact"/>
              <w:jc w:val="center"/>
              <w:rPr>
                <w:rFonts w:ascii="仿宋" w:eastAsia="仿宋" w:hAnsi="仿宋"/>
                <w:color w:val="000000" w:themeColor="text1"/>
                <w:kern w:val="0"/>
                <w:szCs w:val="21"/>
              </w:rPr>
              <w:pPrChange w:id="614" w:author="dreamsummit" w:date="2020-02-27T09:28:00Z">
                <w:pPr>
                  <w:spacing w:line="400" w:lineRule="exact"/>
                  <w:jc w:val="center"/>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15" w:author="dreamsummit" w:date="2020-02-27T09:28:00Z">
                <w:pPr>
                  <w:widowControl/>
                  <w:spacing w:line="400" w:lineRule="exact"/>
                  <w:jc w:val="center"/>
                </w:pPr>
              </w:pPrChange>
            </w:pPr>
          </w:p>
        </w:tc>
        <w:tc>
          <w:tcPr>
            <w:tcW w:w="1701" w:type="dxa"/>
            <w:vAlign w:val="center"/>
          </w:tcPr>
          <w:p w:rsidR="00470688" w:rsidRPr="00505931" w:rsidRDefault="00B20A23">
            <w:pPr>
              <w:widowControl/>
              <w:spacing w:line="300" w:lineRule="exact"/>
              <w:jc w:val="center"/>
              <w:rPr>
                <w:rFonts w:ascii="仿宋" w:eastAsia="仿宋" w:hAnsi="仿宋"/>
                <w:color w:val="000000" w:themeColor="text1"/>
                <w:kern w:val="0"/>
                <w:szCs w:val="21"/>
              </w:rPr>
              <w:pPrChange w:id="616" w:author="dreamsummit" w:date="2020-02-27T09:28:00Z">
                <w:pPr>
                  <w:widowControl/>
                  <w:spacing w:line="320" w:lineRule="exact"/>
                  <w:jc w:val="center"/>
                </w:pPr>
              </w:pPrChange>
            </w:pPr>
            <w:r>
              <w:rPr>
                <w:rFonts w:ascii="仿宋" w:eastAsia="仿宋" w:hAnsi="仿宋"/>
                <w:color w:val="000000" w:themeColor="text1"/>
                <w:kern w:val="0"/>
                <w:szCs w:val="21"/>
              </w:rPr>
              <w:t>提炼形成</w:t>
            </w:r>
            <w:r>
              <w:rPr>
                <w:rFonts w:ascii="仿宋" w:eastAsia="仿宋" w:hAnsi="仿宋" w:hint="eastAsia"/>
                <w:color w:val="000000" w:themeColor="text1"/>
                <w:kern w:val="0"/>
                <w:szCs w:val="21"/>
              </w:rPr>
              <w:t>了</w:t>
            </w:r>
            <w:r>
              <w:rPr>
                <w:rFonts w:ascii="仿宋" w:eastAsia="仿宋" w:hAnsi="仿宋"/>
                <w:color w:val="000000" w:themeColor="text1"/>
                <w:kern w:val="0"/>
                <w:szCs w:val="21"/>
              </w:rPr>
              <w:t>县域</w:t>
            </w:r>
            <w:r w:rsidR="00470688" w:rsidRPr="00505931">
              <w:rPr>
                <w:rFonts w:ascii="仿宋" w:eastAsia="仿宋" w:hAnsi="仿宋"/>
                <w:color w:val="000000" w:themeColor="text1"/>
                <w:kern w:val="0"/>
                <w:szCs w:val="21"/>
              </w:rPr>
              <w:t>综合利用模式</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17"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4</w:t>
            </w:r>
          </w:p>
        </w:tc>
        <w:tc>
          <w:tcPr>
            <w:tcW w:w="6378" w:type="dxa"/>
            <w:vAlign w:val="center"/>
          </w:tcPr>
          <w:p w:rsidR="00470688" w:rsidRPr="00505931" w:rsidRDefault="00B20A23">
            <w:pPr>
              <w:widowControl/>
              <w:spacing w:line="300" w:lineRule="exact"/>
              <w:jc w:val="left"/>
              <w:rPr>
                <w:rFonts w:ascii="仿宋" w:eastAsia="仿宋" w:hAnsi="仿宋"/>
                <w:color w:val="000000" w:themeColor="text1"/>
                <w:kern w:val="0"/>
                <w:szCs w:val="21"/>
              </w:rPr>
              <w:pPrChange w:id="618"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县提炼了县域</w:t>
            </w:r>
            <w:r>
              <w:rPr>
                <w:rFonts w:ascii="仿宋" w:eastAsia="仿宋" w:hAnsi="仿宋"/>
                <w:color w:val="000000" w:themeColor="text1"/>
                <w:kern w:val="0"/>
                <w:szCs w:val="21"/>
              </w:rPr>
              <w:t>可复制、可推广的</w:t>
            </w:r>
            <w:r w:rsidR="00470688" w:rsidRPr="00505931">
              <w:rPr>
                <w:rFonts w:ascii="仿宋" w:eastAsia="仿宋" w:hAnsi="仿宋"/>
                <w:color w:val="000000" w:themeColor="text1"/>
                <w:kern w:val="0"/>
                <w:szCs w:val="21"/>
              </w:rPr>
              <w:t>秸秆综合利用模式的，得</w:t>
            </w:r>
            <w:r w:rsidR="00470688" w:rsidRPr="00505931">
              <w:rPr>
                <w:rFonts w:ascii="仿宋" w:eastAsia="仿宋" w:hAnsi="仿宋" w:hint="eastAsia"/>
                <w:color w:val="000000" w:themeColor="text1"/>
                <w:kern w:val="0"/>
                <w:szCs w:val="21"/>
              </w:rPr>
              <w:t>2</w:t>
            </w:r>
            <w:r>
              <w:rPr>
                <w:rFonts w:ascii="仿宋" w:eastAsia="仿宋" w:hAnsi="仿宋" w:hint="eastAsia"/>
                <w:color w:val="000000" w:themeColor="text1"/>
                <w:kern w:val="0"/>
                <w:szCs w:val="21"/>
              </w:rPr>
              <w:t>分。</w:t>
            </w:r>
            <w:r w:rsidR="00470688" w:rsidRPr="00505931">
              <w:rPr>
                <w:rFonts w:ascii="仿宋" w:eastAsia="仿宋" w:hAnsi="仿宋" w:hint="eastAsia"/>
                <w:color w:val="000000" w:themeColor="text1"/>
                <w:kern w:val="0"/>
                <w:szCs w:val="21"/>
              </w:rPr>
              <w:t>模式中包含技术体系、政策体系和工作体系三个方面，得2分。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19" w:author="dreamsummit" w:date="2020-02-27T09:28:00Z">
                <w:pPr>
                  <w:widowControl/>
                  <w:spacing w:line="400" w:lineRule="exact"/>
                </w:pPr>
              </w:pPrChange>
            </w:pPr>
          </w:p>
        </w:tc>
      </w:tr>
      <w:tr w:rsidR="00470688" w:rsidRPr="00505931" w:rsidTr="004C016D">
        <w:trPr>
          <w:trHeight w:val="749"/>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20"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18</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621" w:author="dreamsummit" w:date="2020-02-27T09:28:00Z">
                <w:pPr>
                  <w:widowControl/>
                  <w:spacing w:line="400" w:lineRule="exact"/>
                </w:pPr>
              </w:pPrChange>
            </w:pPr>
          </w:p>
        </w:tc>
        <w:tc>
          <w:tcPr>
            <w:tcW w:w="1134" w:type="dxa"/>
            <w:vMerge/>
            <w:vAlign w:val="center"/>
          </w:tcPr>
          <w:p w:rsidR="00470688" w:rsidRPr="00505931" w:rsidRDefault="00470688">
            <w:pPr>
              <w:spacing w:line="300" w:lineRule="exact"/>
              <w:jc w:val="center"/>
              <w:rPr>
                <w:rFonts w:ascii="仿宋" w:eastAsia="仿宋" w:hAnsi="仿宋"/>
                <w:color w:val="000000" w:themeColor="text1"/>
                <w:kern w:val="0"/>
                <w:szCs w:val="21"/>
              </w:rPr>
              <w:pPrChange w:id="622" w:author="dreamsummit" w:date="2020-02-27T09:28:00Z">
                <w:pPr>
                  <w:spacing w:line="400" w:lineRule="exact"/>
                  <w:jc w:val="center"/>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23" w:author="dreamsummit" w:date="2020-02-27T09:28:00Z">
                <w:pPr>
                  <w:widowControl/>
                  <w:spacing w:line="400" w:lineRule="exact"/>
                  <w:jc w:val="center"/>
                </w:pPr>
              </w:pPrChange>
            </w:pPr>
          </w:p>
        </w:tc>
        <w:tc>
          <w:tcPr>
            <w:tcW w:w="1701"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24" w:author="dreamsummit" w:date="2020-02-27T09:28:00Z">
                <w:pPr>
                  <w:widowControl/>
                  <w:spacing w:line="400" w:lineRule="exact"/>
                  <w:jc w:val="center"/>
                </w:pPr>
              </w:pPrChange>
            </w:pPr>
            <w:r w:rsidRPr="00505931">
              <w:rPr>
                <w:rFonts w:ascii="仿宋" w:eastAsia="仿宋" w:hAnsi="仿宋"/>
                <w:color w:val="000000" w:themeColor="text1"/>
                <w:kern w:val="0"/>
                <w:szCs w:val="21"/>
              </w:rPr>
              <w:t>新闻宣传</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25"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4</w:t>
            </w:r>
          </w:p>
        </w:tc>
        <w:tc>
          <w:tcPr>
            <w:tcW w:w="6378" w:type="dxa"/>
            <w:vAlign w:val="center"/>
          </w:tcPr>
          <w:p w:rsidR="00470688" w:rsidRPr="00505931" w:rsidRDefault="00B20A23">
            <w:pPr>
              <w:widowControl/>
              <w:spacing w:line="300" w:lineRule="exact"/>
              <w:jc w:val="left"/>
              <w:rPr>
                <w:rFonts w:ascii="仿宋" w:eastAsia="仿宋" w:hAnsi="仿宋"/>
                <w:color w:val="000000" w:themeColor="text1"/>
                <w:kern w:val="0"/>
                <w:szCs w:val="21"/>
              </w:rPr>
              <w:pPrChange w:id="626" w:author="dreamsummit" w:date="2020-02-27T09:28:00Z">
                <w:pPr>
                  <w:widowControl/>
                  <w:spacing w:line="320" w:lineRule="exact"/>
                  <w:jc w:val="left"/>
                </w:pPr>
              </w:pPrChange>
            </w:pPr>
            <w:r>
              <w:rPr>
                <w:rFonts w:ascii="仿宋" w:eastAsia="仿宋" w:hAnsi="仿宋" w:hint="eastAsia"/>
                <w:color w:val="000000" w:themeColor="text1"/>
                <w:kern w:val="0"/>
                <w:szCs w:val="21"/>
              </w:rPr>
              <w:t>项目建设</w:t>
            </w:r>
            <w:r w:rsidR="00470688" w:rsidRPr="00505931">
              <w:rPr>
                <w:rFonts w:ascii="仿宋" w:eastAsia="仿宋" w:hAnsi="仿宋"/>
                <w:color w:val="000000" w:themeColor="text1"/>
                <w:kern w:val="0"/>
                <w:szCs w:val="21"/>
              </w:rPr>
              <w:t>成效得到中央级媒体宣传报导的，得</w:t>
            </w:r>
            <w:r w:rsidR="00470688" w:rsidRPr="00505931">
              <w:rPr>
                <w:rFonts w:ascii="仿宋" w:eastAsia="仿宋" w:hAnsi="仿宋" w:hint="eastAsia"/>
                <w:color w:val="000000" w:themeColor="text1"/>
                <w:kern w:val="0"/>
                <w:szCs w:val="21"/>
              </w:rPr>
              <w:t>4分。得到省级媒体宣传报导的，得3分。得到盟市级媒体宣传报导的，得2分。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27" w:author="dreamsummit" w:date="2020-02-27T09:28:00Z">
                <w:pPr>
                  <w:widowControl/>
                  <w:spacing w:line="400" w:lineRule="exact"/>
                </w:pPr>
              </w:pPrChange>
            </w:pPr>
          </w:p>
        </w:tc>
      </w:tr>
      <w:tr w:rsidR="00470688" w:rsidRPr="00505931" w:rsidTr="004C016D">
        <w:trPr>
          <w:trHeight w:val="1115"/>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28"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19</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629" w:author="dreamsummit" w:date="2020-02-27T09:28:00Z">
                <w:pPr>
                  <w:widowControl/>
                  <w:spacing w:line="400" w:lineRule="exact"/>
                </w:pPr>
              </w:pPrChange>
            </w:pPr>
          </w:p>
        </w:tc>
        <w:tc>
          <w:tcPr>
            <w:tcW w:w="1134" w:type="dxa"/>
            <w:vMerge/>
            <w:vAlign w:val="center"/>
          </w:tcPr>
          <w:p w:rsidR="00470688" w:rsidRPr="00505931" w:rsidRDefault="00470688">
            <w:pPr>
              <w:spacing w:line="300" w:lineRule="exact"/>
              <w:jc w:val="center"/>
              <w:rPr>
                <w:rFonts w:ascii="仿宋" w:eastAsia="仿宋" w:hAnsi="仿宋"/>
                <w:color w:val="000000" w:themeColor="text1"/>
                <w:kern w:val="0"/>
                <w:szCs w:val="21"/>
              </w:rPr>
              <w:pPrChange w:id="630" w:author="dreamsummit" w:date="2020-02-27T09:28:00Z">
                <w:pPr>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31" w:author="dreamsummit" w:date="2020-02-27T09:28:00Z">
                <w:pPr>
                  <w:widowControl/>
                  <w:spacing w:line="400" w:lineRule="exact"/>
                  <w:jc w:val="center"/>
                </w:pPr>
              </w:pPrChange>
            </w:pPr>
            <w:r w:rsidRPr="00505931">
              <w:rPr>
                <w:rFonts w:ascii="仿宋" w:eastAsia="仿宋" w:hAnsi="仿宋"/>
                <w:color w:val="000000" w:themeColor="text1"/>
                <w:kern w:val="0"/>
                <w:szCs w:val="21"/>
              </w:rPr>
              <w:t>环境效益</w:t>
            </w:r>
          </w:p>
        </w:tc>
        <w:tc>
          <w:tcPr>
            <w:tcW w:w="1701" w:type="dxa"/>
            <w:vAlign w:val="center"/>
          </w:tcPr>
          <w:p w:rsidR="00B20A23" w:rsidRDefault="00B20A23">
            <w:pPr>
              <w:widowControl/>
              <w:spacing w:line="300" w:lineRule="exact"/>
              <w:jc w:val="center"/>
              <w:rPr>
                <w:rFonts w:ascii="仿宋" w:eastAsia="仿宋" w:hAnsi="仿宋"/>
                <w:color w:val="000000" w:themeColor="text1"/>
                <w:kern w:val="0"/>
                <w:szCs w:val="21"/>
              </w:rPr>
              <w:pPrChange w:id="632" w:author="dreamsummit" w:date="2020-02-27T09:28:00Z">
                <w:pPr>
                  <w:widowControl/>
                  <w:spacing w:line="320" w:lineRule="exact"/>
                  <w:jc w:val="center"/>
                </w:pPr>
              </w:pPrChange>
            </w:pPr>
            <w:r>
              <w:rPr>
                <w:rFonts w:ascii="仿宋" w:eastAsia="仿宋" w:hAnsi="仿宋" w:hint="eastAsia"/>
                <w:color w:val="000000" w:themeColor="text1"/>
                <w:kern w:val="0"/>
                <w:szCs w:val="21"/>
              </w:rPr>
              <w:t>因</w:t>
            </w:r>
            <w:r w:rsidRPr="00505931">
              <w:rPr>
                <w:rFonts w:ascii="仿宋" w:eastAsia="仿宋" w:hAnsi="仿宋"/>
                <w:color w:val="000000" w:themeColor="text1"/>
                <w:kern w:val="0"/>
                <w:szCs w:val="21"/>
              </w:rPr>
              <w:t>秸秆焚烧、废弃</w:t>
            </w:r>
            <w:r w:rsidR="00470688" w:rsidRPr="00505931">
              <w:rPr>
                <w:rFonts w:ascii="仿宋" w:eastAsia="仿宋" w:hAnsi="仿宋"/>
                <w:color w:val="000000" w:themeColor="text1"/>
                <w:kern w:val="0"/>
                <w:szCs w:val="21"/>
              </w:rPr>
              <w:t>引起污染或</w:t>
            </w:r>
          </w:p>
          <w:p w:rsidR="00470688" w:rsidRPr="00505931" w:rsidRDefault="00470688">
            <w:pPr>
              <w:widowControl/>
              <w:spacing w:line="300" w:lineRule="exact"/>
              <w:jc w:val="center"/>
              <w:rPr>
                <w:rFonts w:ascii="仿宋" w:eastAsia="仿宋" w:hAnsi="仿宋"/>
                <w:color w:val="000000" w:themeColor="text1"/>
                <w:kern w:val="0"/>
                <w:szCs w:val="21"/>
              </w:rPr>
              <w:pPrChange w:id="633" w:author="dreamsummit" w:date="2020-02-27T09:28:00Z">
                <w:pPr>
                  <w:widowControl/>
                  <w:spacing w:line="320" w:lineRule="exact"/>
                  <w:jc w:val="center"/>
                </w:pPr>
              </w:pPrChange>
            </w:pPr>
            <w:r w:rsidRPr="00505931">
              <w:rPr>
                <w:rFonts w:ascii="仿宋" w:eastAsia="仿宋" w:hAnsi="仿宋"/>
                <w:color w:val="000000" w:themeColor="text1"/>
                <w:kern w:val="0"/>
                <w:szCs w:val="21"/>
              </w:rPr>
              <w:t>交通安全事故</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34"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6</w:t>
            </w:r>
          </w:p>
        </w:tc>
        <w:tc>
          <w:tcPr>
            <w:tcW w:w="6378" w:type="dxa"/>
            <w:vAlign w:val="center"/>
          </w:tcPr>
          <w:p w:rsidR="00470688" w:rsidRPr="00505931" w:rsidRDefault="00B20A23">
            <w:pPr>
              <w:widowControl/>
              <w:spacing w:line="300" w:lineRule="exact"/>
              <w:jc w:val="left"/>
              <w:rPr>
                <w:rFonts w:ascii="仿宋" w:eastAsia="仿宋" w:hAnsi="仿宋"/>
                <w:color w:val="000000" w:themeColor="text1"/>
                <w:kern w:val="0"/>
                <w:szCs w:val="21"/>
              </w:rPr>
              <w:pPrChange w:id="635" w:author="dreamsummit" w:date="2020-02-27T09:28:00Z">
                <w:pPr>
                  <w:widowControl/>
                  <w:spacing w:line="320" w:lineRule="exact"/>
                  <w:jc w:val="left"/>
                </w:pPr>
              </w:pPrChange>
            </w:pPr>
            <w:r>
              <w:rPr>
                <w:rFonts w:ascii="仿宋" w:eastAsia="仿宋" w:hAnsi="仿宋" w:hint="eastAsia"/>
                <w:color w:val="000000" w:themeColor="text1"/>
                <w:kern w:val="0"/>
                <w:szCs w:val="21"/>
              </w:rPr>
              <w:t>项目</w:t>
            </w:r>
            <w:r w:rsidR="00470688" w:rsidRPr="00505931">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县未发生大气、水体污染、交通安全事故或造成较大社会影响的，得</w:t>
            </w:r>
            <w:r w:rsidR="00470688" w:rsidRPr="00505931">
              <w:rPr>
                <w:rFonts w:ascii="仿宋" w:eastAsia="仿宋" w:hAnsi="仿宋" w:hint="eastAsia"/>
                <w:color w:val="000000" w:themeColor="text1"/>
                <w:kern w:val="0"/>
                <w:szCs w:val="21"/>
              </w:rPr>
              <w:t>6分；每发生一起，扣2分，扣完为止。省级及以上环保督查通报或省级及以上媒体曝光的重大环境影响问题，不得分。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36" w:author="dreamsummit" w:date="2020-02-27T09:28:00Z">
                <w:pPr>
                  <w:widowControl/>
                  <w:spacing w:line="400" w:lineRule="exact"/>
                </w:pPr>
              </w:pPrChange>
            </w:pPr>
          </w:p>
        </w:tc>
      </w:tr>
      <w:tr w:rsidR="00470688" w:rsidRPr="00505931" w:rsidTr="004C016D">
        <w:trPr>
          <w:trHeight w:val="848"/>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37"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20</w:t>
            </w:r>
          </w:p>
        </w:tc>
        <w:tc>
          <w:tcPr>
            <w:tcW w:w="1134" w:type="dxa"/>
            <w:vMerge/>
            <w:vAlign w:val="center"/>
          </w:tcPr>
          <w:p w:rsidR="00470688" w:rsidRPr="00505931" w:rsidRDefault="00470688">
            <w:pPr>
              <w:widowControl/>
              <w:spacing w:line="300" w:lineRule="exact"/>
              <w:rPr>
                <w:rFonts w:ascii="仿宋" w:eastAsia="仿宋" w:hAnsi="仿宋"/>
                <w:color w:val="000000" w:themeColor="text1"/>
                <w:kern w:val="0"/>
                <w:szCs w:val="21"/>
              </w:rPr>
              <w:pPrChange w:id="638" w:author="dreamsummit" w:date="2020-02-27T09:28:00Z">
                <w:pPr>
                  <w:widowControl/>
                  <w:spacing w:line="400" w:lineRule="exact"/>
                </w:pPr>
              </w:pPrChange>
            </w:pPr>
          </w:p>
        </w:tc>
        <w:tc>
          <w:tcPr>
            <w:tcW w:w="1134" w:type="dxa"/>
            <w:vMerge/>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39" w:author="dreamsummit" w:date="2020-02-27T09:28:00Z">
                <w:pPr>
                  <w:widowControl/>
                  <w:spacing w:line="400" w:lineRule="exact"/>
                  <w:jc w:val="center"/>
                </w:pPr>
              </w:pPrChange>
            </w:pP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40" w:author="dreamsummit" w:date="2020-02-27T09:28:00Z">
                <w:pPr>
                  <w:widowControl/>
                  <w:spacing w:line="320" w:lineRule="exact"/>
                  <w:jc w:val="center"/>
                </w:pPr>
              </w:pPrChange>
            </w:pPr>
            <w:r w:rsidRPr="00505931">
              <w:rPr>
                <w:rFonts w:ascii="仿宋" w:eastAsia="仿宋" w:hAnsi="仿宋"/>
                <w:color w:val="000000" w:themeColor="text1"/>
                <w:kern w:val="0"/>
                <w:szCs w:val="21"/>
              </w:rPr>
              <w:t>服务对象满意度</w:t>
            </w:r>
          </w:p>
        </w:tc>
        <w:tc>
          <w:tcPr>
            <w:tcW w:w="1701" w:type="dxa"/>
            <w:vAlign w:val="center"/>
          </w:tcPr>
          <w:p w:rsidR="00B20A23" w:rsidRDefault="00B20A23">
            <w:pPr>
              <w:widowControl/>
              <w:spacing w:line="300" w:lineRule="exact"/>
              <w:jc w:val="center"/>
              <w:rPr>
                <w:rFonts w:ascii="仿宋" w:eastAsia="仿宋" w:hAnsi="仿宋"/>
                <w:color w:val="000000" w:themeColor="text1"/>
                <w:kern w:val="0"/>
                <w:szCs w:val="21"/>
              </w:rPr>
              <w:pPrChange w:id="641" w:author="dreamsummit" w:date="2020-02-27T09:28:00Z">
                <w:pPr>
                  <w:widowControl/>
                  <w:spacing w:line="320" w:lineRule="exact"/>
                  <w:jc w:val="center"/>
                </w:pPr>
              </w:pPrChange>
            </w:pPr>
            <w:r>
              <w:rPr>
                <w:rFonts w:ascii="仿宋" w:eastAsia="仿宋" w:hAnsi="仿宋" w:hint="eastAsia"/>
                <w:color w:val="000000" w:themeColor="text1"/>
                <w:kern w:val="0"/>
                <w:szCs w:val="21"/>
              </w:rPr>
              <w:t>旗</w:t>
            </w:r>
            <w:r w:rsidR="00470688" w:rsidRPr="00505931">
              <w:rPr>
                <w:rFonts w:ascii="仿宋" w:eastAsia="仿宋" w:hAnsi="仿宋"/>
                <w:color w:val="000000" w:themeColor="text1"/>
                <w:kern w:val="0"/>
                <w:szCs w:val="21"/>
              </w:rPr>
              <w:t>县所涉及的</w:t>
            </w:r>
          </w:p>
          <w:p w:rsidR="00470688" w:rsidRPr="00505931" w:rsidRDefault="00470688">
            <w:pPr>
              <w:widowControl/>
              <w:spacing w:line="300" w:lineRule="exact"/>
              <w:jc w:val="center"/>
              <w:rPr>
                <w:rFonts w:ascii="仿宋" w:eastAsia="仿宋" w:hAnsi="仿宋"/>
                <w:color w:val="000000" w:themeColor="text1"/>
                <w:kern w:val="0"/>
                <w:szCs w:val="21"/>
              </w:rPr>
              <w:pPrChange w:id="642" w:author="dreamsummit" w:date="2020-02-27T09:28:00Z">
                <w:pPr>
                  <w:widowControl/>
                  <w:spacing w:line="320" w:lineRule="exact"/>
                  <w:jc w:val="center"/>
                </w:pPr>
              </w:pPrChange>
            </w:pPr>
            <w:r w:rsidRPr="00505931">
              <w:rPr>
                <w:rFonts w:ascii="仿宋" w:eastAsia="仿宋" w:hAnsi="仿宋"/>
                <w:color w:val="000000" w:themeColor="text1"/>
                <w:kern w:val="0"/>
                <w:szCs w:val="21"/>
              </w:rPr>
              <w:t>主体满意度</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43"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4</w:t>
            </w:r>
          </w:p>
        </w:tc>
        <w:tc>
          <w:tcPr>
            <w:tcW w:w="6378" w:type="dxa"/>
            <w:vAlign w:val="center"/>
          </w:tcPr>
          <w:p w:rsidR="00470688" w:rsidRPr="00505931" w:rsidRDefault="00470688">
            <w:pPr>
              <w:widowControl/>
              <w:spacing w:line="300" w:lineRule="exact"/>
              <w:jc w:val="left"/>
              <w:rPr>
                <w:rFonts w:ascii="仿宋" w:eastAsia="仿宋" w:hAnsi="仿宋"/>
                <w:color w:val="000000" w:themeColor="text1"/>
                <w:kern w:val="0"/>
                <w:szCs w:val="21"/>
              </w:rPr>
              <w:pPrChange w:id="644" w:author="dreamsummit" w:date="2020-02-27T09:28:00Z">
                <w:pPr>
                  <w:widowControl/>
                  <w:spacing w:line="320" w:lineRule="exact"/>
                  <w:jc w:val="left"/>
                </w:pPr>
              </w:pPrChange>
            </w:pPr>
            <w:r w:rsidRPr="00505931">
              <w:rPr>
                <w:rFonts w:ascii="仿宋" w:eastAsia="仿宋" w:hAnsi="仿宋"/>
                <w:color w:val="000000" w:themeColor="text1"/>
                <w:kern w:val="0"/>
                <w:szCs w:val="21"/>
              </w:rPr>
              <w:t>在</w:t>
            </w:r>
            <w:r w:rsidRPr="00505931">
              <w:rPr>
                <w:rFonts w:ascii="仿宋" w:eastAsia="仿宋" w:hAnsi="仿宋" w:hint="eastAsia"/>
                <w:color w:val="000000" w:themeColor="text1"/>
                <w:kern w:val="0"/>
                <w:szCs w:val="21"/>
              </w:rPr>
              <w:t>现场评价</w:t>
            </w:r>
            <w:r w:rsidRPr="00505931">
              <w:rPr>
                <w:rFonts w:ascii="仿宋" w:eastAsia="仿宋" w:hAnsi="仿宋"/>
                <w:color w:val="000000" w:themeColor="text1"/>
                <w:kern w:val="0"/>
                <w:szCs w:val="21"/>
              </w:rPr>
              <w:t>中，随机抽取</w:t>
            </w:r>
            <w:r w:rsidRPr="00505931">
              <w:rPr>
                <w:rFonts w:ascii="仿宋" w:eastAsia="仿宋" w:hAnsi="仿宋" w:hint="eastAsia"/>
                <w:color w:val="000000" w:themeColor="text1"/>
                <w:kern w:val="0"/>
                <w:szCs w:val="21"/>
              </w:rPr>
              <w:t>10户农户，满意度达到90%（含）以上，得4分；每降低20%，扣1分，扣完为止。</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45" w:author="dreamsummit" w:date="2020-02-27T09:28:00Z">
                <w:pPr>
                  <w:widowControl/>
                  <w:spacing w:line="400" w:lineRule="exact"/>
                </w:pPr>
              </w:pPrChange>
            </w:pPr>
          </w:p>
        </w:tc>
      </w:tr>
      <w:tr w:rsidR="00470688" w:rsidRPr="00505931" w:rsidTr="004C016D">
        <w:trPr>
          <w:trHeight w:val="845"/>
          <w:jc w:val="center"/>
        </w:trPr>
        <w:tc>
          <w:tcPr>
            <w:tcW w:w="706"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46"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21</w:t>
            </w:r>
          </w:p>
        </w:tc>
        <w:tc>
          <w:tcPr>
            <w:tcW w:w="1134"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47" w:author="dreamsummit" w:date="2020-02-27T09:28:00Z">
                <w:pPr>
                  <w:widowControl/>
                  <w:spacing w:line="400" w:lineRule="exact"/>
                  <w:jc w:val="center"/>
                </w:pPr>
              </w:pPrChange>
            </w:pPr>
            <w:r w:rsidRPr="00505931">
              <w:rPr>
                <w:rFonts w:ascii="仿宋" w:eastAsia="仿宋" w:hAnsi="仿宋"/>
                <w:color w:val="000000" w:themeColor="text1"/>
                <w:kern w:val="0"/>
                <w:szCs w:val="21"/>
              </w:rPr>
              <w:t>扣分项</w:t>
            </w:r>
          </w:p>
        </w:tc>
        <w:tc>
          <w:tcPr>
            <w:tcW w:w="2268" w:type="dxa"/>
            <w:gridSpan w:val="2"/>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48"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违规</w:t>
            </w:r>
            <w:r w:rsidRPr="00505931">
              <w:rPr>
                <w:rFonts w:ascii="仿宋" w:eastAsia="仿宋" w:hAnsi="仿宋"/>
                <w:color w:val="000000" w:themeColor="text1"/>
                <w:kern w:val="0"/>
                <w:szCs w:val="21"/>
              </w:rPr>
              <w:t>违纪违法行为</w:t>
            </w:r>
          </w:p>
        </w:tc>
        <w:tc>
          <w:tcPr>
            <w:tcW w:w="1701" w:type="dxa"/>
            <w:vAlign w:val="center"/>
          </w:tcPr>
          <w:p w:rsidR="00470688" w:rsidRPr="00505931" w:rsidRDefault="00B20A23">
            <w:pPr>
              <w:widowControl/>
              <w:spacing w:line="300" w:lineRule="exact"/>
              <w:jc w:val="center"/>
              <w:rPr>
                <w:rFonts w:ascii="仿宋" w:eastAsia="仿宋" w:hAnsi="仿宋"/>
                <w:color w:val="000000" w:themeColor="text1"/>
                <w:kern w:val="0"/>
                <w:szCs w:val="21"/>
              </w:rPr>
              <w:pPrChange w:id="649" w:author="dreamsummit" w:date="2020-02-27T09:28:00Z">
                <w:pPr>
                  <w:widowControl/>
                  <w:spacing w:line="320" w:lineRule="exact"/>
                  <w:jc w:val="center"/>
                </w:pPr>
              </w:pPrChange>
            </w:pPr>
            <w:r>
              <w:rPr>
                <w:rFonts w:ascii="仿宋" w:eastAsia="仿宋" w:hAnsi="仿宋"/>
                <w:color w:val="000000" w:themeColor="text1"/>
                <w:kern w:val="0"/>
                <w:szCs w:val="21"/>
              </w:rPr>
              <w:t>资金使用</w:t>
            </w:r>
            <w:r w:rsidR="00470688" w:rsidRPr="00505931">
              <w:rPr>
                <w:rFonts w:ascii="仿宋" w:eastAsia="仿宋" w:hAnsi="仿宋"/>
                <w:color w:val="000000" w:themeColor="text1"/>
                <w:kern w:val="0"/>
                <w:szCs w:val="21"/>
              </w:rPr>
              <w:t>存在</w:t>
            </w:r>
            <w:r w:rsidR="00470688" w:rsidRPr="00505931">
              <w:rPr>
                <w:rFonts w:ascii="仿宋" w:eastAsia="仿宋" w:hAnsi="仿宋" w:hint="eastAsia"/>
                <w:color w:val="000000" w:themeColor="text1"/>
                <w:kern w:val="0"/>
                <w:szCs w:val="21"/>
              </w:rPr>
              <w:t>违规</w:t>
            </w:r>
            <w:r w:rsidR="00470688" w:rsidRPr="00505931">
              <w:rPr>
                <w:rFonts w:ascii="仿宋" w:eastAsia="仿宋" w:hAnsi="仿宋"/>
                <w:color w:val="000000" w:themeColor="text1"/>
                <w:kern w:val="0"/>
                <w:szCs w:val="21"/>
              </w:rPr>
              <w:t>违纪违法行为</w:t>
            </w:r>
          </w:p>
        </w:tc>
        <w:tc>
          <w:tcPr>
            <w:tcW w:w="709" w:type="dxa"/>
            <w:vAlign w:val="center"/>
          </w:tcPr>
          <w:p w:rsidR="00470688" w:rsidRPr="00505931" w:rsidRDefault="00470688">
            <w:pPr>
              <w:widowControl/>
              <w:spacing w:line="300" w:lineRule="exact"/>
              <w:jc w:val="center"/>
              <w:rPr>
                <w:rFonts w:ascii="仿宋" w:eastAsia="仿宋" w:hAnsi="仿宋"/>
                <w:color w:val="000000" w:themeColor="text1"/>
                <w:kern w:val="0"/>
                <w:szCs w:val="21"/>
              </w:rPr>
              <w:pPrChange w:id="650" w:author="dreamsummit" w:date="2020-02-27T09:28:00Z">
                <w:pPr>
                  <w:widowControl/>
                  <w:spacing w:line="400" w:lineRule="exact"/>
                  <w:jc w:val="center"/>
                </w:pPr>
              </w:pPrChange>
            </w:pPr>
            <w:r w:rsidRPr="00505931">
              <w:rPr>
                <w:rFonts w:ascii="仿宋" w:eastAsia="仿宋" w:hAnsi="仿宋" w:hint="eastAsia"/>
                <w:color w:val="000000" w:themeColor="text1"/>
                <w:kern w:val="0"/>
                <w:szCs w:val="21"/>
              </w:rPr>
              <w:t>-20</w:t>
            </w:r>
          </w:p>
        </w:tc>
        <w:tc>
          <w:tcPr>
            <w:tcW w:w="6378" w:type="dxa"/>
            <w:vAlign w:val="center"/>
          </w:tcPr>
          <w:p w:rsidR="00470688" w:rsidRPr="00505931" w:rsidRDefault="00470688">
            <w:pPr>
              <w:widowControl/>
              <w:spacing w:line="300" w:lineRule="exact"/>
              <w:jc w:val="left"/>
              <w:rPr>
                <w:rFonts w:ascii="仿宋" w:eastAsia="仿宋" w:hAnsi="仿宋"/>
                <w:color w:val="000000" w:themeColor="text1"/>
                <w:kern w:val="0"/>
                <w:szCs w:val="21"/>
              </w:rPr>
              <w:pPrChange w:id="651" w:author="dreamsummit" w:date="2020-02-27T09:28:00Z">
                <w:pPr>
                  <w:widowControl/>
                  <w:spacing w:line="320" w:lineRule="exact"/>
                  <w:jc w:val="left"/>
                </w:pPr>
              </w:pPrChange>
            </w:pPr>
            <w:r w:rsidRPr="00505931">
              <w:rPr>
                <w:rFonts w:ascii="仿宋" w:eastAsia="仿宋" w:hAnsi="仿宋"/>
                <w:color w:val="000000" w:themeColor="text1"/>
                <w:kern w:val="0"/>
                <w:szCs w:val="21"/>
              </w:rPr>
              <w:t>经各级监察、审计、财政监督等机构查实在</w:t>
            </w:r>
            <w:r w:rsidR="004C016D">
              <w:rPr>
                <w:rFonts w:ascii="仿宋" w:eastAsia="仿宋" w:hAnsi="仿宋" w:hint="eastAsia"/>
                <w:color w:val="000000" w:themeColor="text1"/>
                <w:kern w:val="0"/>
                <w:szCs w:val="21"/>
              </w:rPr>
              <w:t>中央财政</w:t>
            </w:r>
            <w:r w:rsidRPr="00505931">
              <w:rPr>
                <w:rFonts w:ascii="仿宋" w:eastAsia="仿宋" w:hAnsi="仿宋"/>
                <w:color w:val="000000" w:themeColor="text1"/>
                <w:kern w:val="0"/>
                <w:szCs w:val="21"/>
              </w:rPr>
              <w:t>资金使用方面存在</w:t>
            </w:r>
            <w:r w:rsidRPr="00505931">
              <w:rPr>
                <w:rFonts w:ascii="仿宋" w:eastAsia="仿宋" w:hAnsi="仿宋" w:hint="eastAsia"/>
                <w:color w:val="000000" w:themeColor="text1"/>
                <w:kern w:val="0"/>
                <w:szCs w:val="21"/>
              </w:rPr>
              <w:t>违规</w:t>
            </w:r>
            <w:r w:rsidRPr="00505931">
              <w:rPr>
                <w:rFonts w:ascii="仿宋" w:eastAsia="仿宋" w:hAnsi="仿宋"/>
                <w:color w:val="000000" w:themeColor="text1"/>
                <w:kern w:val="0"/>
                <w:szCs w:val="21"/>
              </w:rPr>
              <w:t>违纪违法行为，一次性扣</w:t>
            </w:r>
            <w:r w:rsidRPr="00505931">
              <w:rPr>
                <w:rFonts w:ascii="仿宋" w:eastAsia="仿宋" w:hAnsi="仿宋" w:hint="eastAsia"/>
                <w:color w:val="000000" w:themeColor="text1"/>
                <w:kern w:val="0"/>
                <w:szCs w:val="21"/>
              </w:rPr>
              <w:t>20分。</w:t>
            </w: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52" w:author="dreamsummit" w:date="2020-02-27T09:28:00Z">
                <w:pPr>
                  <w:widowControl/>
                  <w:spacing w:line="400" w:lineRule="exact"/>
                </w:pPr>
              </w:pPrChange>
            </w:pPr>
          </w:p>
        </w:tc>
      </w:tr>
      <w:tr w:rsidR="00470688" w:rsidRPr="00505931" w:rsidTr="004C016D">
        <w:trPr>
          <w:trHeight w:val="688"/>
          <w:jc w:val="center"/>
        </w:trPr>
        <w:tc>
          <w:tcPr>
            <w:tcW w:w="5809" w:type="dxa"/>
            <w:gridSpan w:val="5"/>
            <w:vAlign w:val="center"/>
          </w:tcPr>
          <w:p w:rsidR="00470688" w:rsidRPr="00505931" w:rsidRDefault="00470688">
            <w:pPr>
              <w:widowControl/>
              <w:spacing w:line="300" w:lineRule="exact"/>
              <w:jc w:val="center"/>
              <w:rPr>
                <w:rFonts w:ascii="仿宋" w:eastAsia="仿宋" w:hAnsi="仿宋"/>
                <w:b/>
                <w:color w:val="000000" w:themeColor="text1"/>
                <w:kern w:val="0"/>
                <w:szCs w:val="21"/>
              </w:rPr>
              <w:pPrChange w:id="653" w:author="dreamsummit" w:date="2020-02-27T09:28:00Z">
                <w:pPr>
                  <w:widowControl/>
                  <w:spacing w:line="400" w:lineRule="exact"/>
                  <w:jc w:val="center"/>
                </w:pPr>
              </w:pPrChange>
            </w:pPr>
            <w:r w:rsidRPr="00505931">
              <w:rPr>
                <w:rFonts w:ascii="仿宋" w:eastAsia="仿宋" w:hAnsi="仿宋"/>
                <w:b/>
                <w:color w:val="000000" w:themeColor="text1"/>
                <w:kern w:val="0"/>
                <w:szCs w:val="21"/>
              </w:rPr>
              <w:t>合</w:t>
            </w:r>
            <w:r w:rsidR="004C016D">
              <w:rPr>
                <w:rFonts w:ascii="仿宋" w:eastAsia="仿宋" w:hAnsi="仿宋" w:hint="eastAsia"/>
                <w:b/>
                <w:color w:val="000000" w:themeColor="text1"/>
                <w:kern w:val="0"/>
                <w:szCs w:val="21"/>
              </w:rPr>
              <w:t xml:space="preserve">  </w:t>
            </w:r>
            <w:r w:rsidRPr="00505931">
              <w:rPr>
                <w:rFonts w:ascii="仿宋" w:eastAsia="仿宋" w:hAnsi="仿宋"/>
                <w:b/>
                <w:color w:val="000000" w:themeColor="text1"/>
                <w:kern w:val="0"/>
                <w:szCs w:val="21"/>
              </w:rPr>
              <w:t>计</w:t>
            </w:r>
          </w:p>
        </w:tc>
        <w:tc>
          <w:tcPr>
            <w:tcW w:w="709" w:type="dxa"/>
            <w:vAlign w:val="center"/>
          </w:tcPr>
          <w:p w:rsidR="00470688" w:rsidRPr="00505931" w:rsidRDefault="00470688">
            <w:pPr>
              <w:widowControl/>
              <w:spacing w:line="300" w:lineRule="exact"/>
              <w:jc w:val="center"/>
              <w:rPr>
                <w:rFonts w:ascii="仿宋" w:eastAsia="仿宋" w:hAnsi="仿宋"/>
                <w:b/>
                <w:color w:val="000000" w:themeColor="text1"/>
                <w:kern w:val="0"/>
                <w:szCs w:val="21"/>
              </w:rPr>
              <w:pPrChange w:id="654" w:author="dreamsummit" w:date="2020-02-27T09:28:00Z">
                <w:pPr>
                  <w:widowControl/>
                  <w:spacing w:line="400" w:lineRule="exact"/>
                  <w:jc w:val="center"/>
                </w:pPr>
              </w:pPrChange>
            </w:pPr>
            <w:r w:rsidRPr="00505931">
              <w:rPr>
                <w:rFonts w:ascii="仿宋" w:eastAsia="仿宋" w:hAnsi="仿宋" w:hint="eastAsia"/>
                <w:b/>
                <w:color w:val="000000" w:themeColor="text1"/>
                <w:kern w:val="0"/>
                <w:szCs w:val="21"/>
              </w:rPr>
              <w:t>100</w:t>
            </w:r>
          </w:p>
        </w:tc>
        <w:tc>
          <w:tcPr>
            <w:tcW w:w="6378" w:type="dxa"/>
          </w:tcPr>
          <w:p w:rsidR="00470688" w:rsidRPr="00505931" w:rsidRDefault="00470688">
            <w:pPr>
              <w:widowControl/>
              <w:spacing w:line="300" w:lineRule="exact"/>
              <w:rPr>
                <w:rFonts w:ascii="仿宋" w:eastAsia="仿宋" w:hAnsi="仿宋"/>
                <w:color w:val="000000" w:themeColor="text1"/>
                <w:kern w:val="0"/>
                <w:szCs w:val="21"/>
              </w:rPr>
              <w:pPrChange w:id="655" w:author="dreamsummit" w:date="2020-02-27T09:28:00Z">
                <w:pPr>
                  <w:widowControl/>
                  <w:spacing w:line="400" w:lineRule="exact"/>
                </w:pPr>
              </w:pPrChange>
            </w:pPr>
          </w:p>
        </w:tc>
        <w:tc>
          <w:tcPr>
            <w:tcW w:w="771" w:type="dxa"/>
            <w:vAlign w:val="center"/>
          </w:tcPr>
          <w:p w:rsidR="00470688" w:rsidRPr="00505931" w:rsidRDefault="00470688">
            <w:pPr>
              <w:widowControl/>
              <w:spacing w:line="300" w:lineRule="exact"/>
              <w:rPr>
                <w:rFonts w:ascii="仿宋" w:eastAsia="仿宋" w:hAnsi="仿宋"/>
                <w:color w:val="000000" w:themeColor="text1"/>
                <w:kern w:val="0"/>
                <w:szCs w:val="21"/>
              </w:rPr>
              <w:pPrChange w:id="656" w:author="dreamsummit" w:date="2020-02-27T09:28:00Z">
                <w:pPr>
                  <w:widowControl/>
                  <w:spacing w:line="400" w:lineRule="exact"/>
                </w:pPr>
              </w:pPrChange>
            </w:pPr>
          </w:p>
        </w:tc>
      </w:tr>
    </w:tbl>
    <w:p w:rsidR="00470688" w:rsidRPr="001675E9" w:rsidDel="00ED2A18" w:rsidRDefault="00470688">
      <w:pPr>
        <w:widowControl/>
        <w:spacing w:line="600" w:lineRule="exact"/>
        <w:jc w:val="left"/>
        <w:rPr>
          <w:del w:id="657" w:author="dreamsummit" w:date="2020-02-27T09:28:00Z"/>
          <w:rFonts w:ascii="黑体" w:eastAsia="黑体" w:hAnsi="黑体"/>
          <w:color w:val="000000" w:themeColor="text1"/>
        </w:rPr>
        <w:pPrChange w:id="658" w:author="dreamsummit" w:date="2020-02-27T09:26:00Z">
          <w:pPr>
            <w:widowControl/>
            <w:jc w:val="left"/>
          </w:pPr>
        </w:pPrChange>
      </w:pPr>
    </w:p>
    <w:p w:rsidR="00470688" w:rsidRPr="001675E9" w:rsidDel="00ED2A18" w:rsidRDefault="00470688">
      <w:pPr>
        <w:spacing w:line="600" w:lineRule="exact"/>
        <w:rPr>
          <w:del w:id="659" w:author="dreamsummit" w:date="2020-02-27T09:28:00Z"/>
          <w:rFonts w:ascii="黑体" w:eastAsia="黑体" w:hAnsi="黑体"/>
          <w:color w:val="000000" w:themeColor="text1"/>
        </w:rPr>
        <w:pPrChange w:id="660" w:author="dreamsummit" w:date="2020-02-27T09:26:00Z">
          <w:pPr/>
        </w:pPrChange>
      </w:pPr>
    </w:p>
    <w:p w:rsidR="00470688" w:rsidRPr="001675E9" w:rsidRDefault="00470688">
      <w:pPr>
        <w:spacing w:line="600" w:lineRule="exact"/>
        <w:rPr>
          <w:rFonts w:ascii="黑体" w:eastAsia="黑体" w:hAnsi="黑体"/>
          <w:color w:val="000000" w:themeColor="text1"/>
        </w:rPr>
        <w:pPrChange w:id="661" w:author="dreamsummit" w:date="2020-02-27T09:26:00Z">
          <w:pPr/>
        </w:pPrChange>
      </w:pPr>
    </w:p>
    <w:sectPr w:rsidR="00470688" w:rsidRPr="001675E9" w:rsidSect="00ED2A18">
      <w:headerReference w:type="even" r:id="rId9"/>
      <w:headerReference w:type="default" r:id="rId10"/>
      <w:footerReference w:type="even" r:id="rId11"/>
      <w:footerReference w:type="default" r:id="rId12"/>
      <w:pgSz w:w="16838" w:h="11906" w:orient="landscape"/>
      <w:pgMar w:top="1800" w:right="1440" w:bottom="1800" w:left="1440" w:header="851" w:footer="992" w:gutter="0"/>
      <w:pgNumType w:fmt="numberInDash"/>
      <w:cols w:space="425"/>
      <w:docGrid w:type="lines" w:linePitch="312"/>
      <w:sectPrChange w:id="693" w:author="dreamsummit" w:date="2020-02-27T09:29:00Z">
        <w:sectPr w:rsidR="00470688" w:rsidRPr="001675E9" w:rsidSect="00ED2A18">
          <w:pgMar w:top="1800" w:right="1440" w:bottom="1800" w:left="1440" w:header="851" w:footer="992" w:gutter="0"/>
          <w:pgNumType w:fmt="decimal"/>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D5" w:rsidRDefault="00C816D5" w:rsidP="00262B79">
      <w:r>
        <w:separator/>
      </w:r>
    </w:p>
  </w:endnote>
  <w:endnote w:type="continuationSeparator" w:id="0">
    <w:p w:rsidR="00C816D5" w:rsidRDefault="00C816D5" w:rsidP="0026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41" w:author="dreamsummit" w:date="2020-02-27T09:27:00Z"/>
  <w:sdt>
    <w:sdtPr>
      <w:id w:val="2072438532"/>
      <w:docPartObj>
        <w:docPartGallery w:val="Page Numbers (Bottom of Page)"/>
        <w:docPartUnique/>
      </w:docPartObj>
    </w:sdtPr>
    <w:sdtEndPr/>
    <w:sdtContent>
      <w:customXmlInsRangeEnd w:id="441"/>
      <w:p w:rsidR="00ED2A18" w:rsidRDefault="00ED2A18">
        <w:pPr>
          <w:pStyle w:val="a4"/>
        </w:pPr>
        <w:ins w:id="442" w:author="dreamsummit" w:date="2020-02-27T09:27:00Z">
          <w:r w:rsidRPr="00ED2A18">
            <w:rPr>
              <w:rFonts w:ascii="宋体" w:eastAsia="宋体" w:hAnsi="宋体"/>
              <w:sz w:val="28"/>
              <w:szCs w:val="28"/>
              <w:rPrChange w:id="443" w:author="dreamsummit" w:date="2020-02-27T09:27:00Z">
                <w:rPr/>
              </w:rPrChange>
            </w:rPr>
            <w:fldChar w:fldCharType="begin"/>
          </w:r>
          <w:r w:rsidRPr="00ED2A18">
            <w:rPr>
              <w:rFonts w:ascii="宋体" w:eastAsia="宋体" w:hAnsi="宋体"/>
              <w:sz w:val="28"/>
              <w:szCs w:val="28"/>
              <w:rPrChange w:id="444" w:author="dreamsummit" w:date="2020-02-27T09:27:00Z">
                <w:rPr/>
              </w:rPrChange>
            </w:rPr>
            <w:instrText xml:space="preserve"> PAGE   \* MERGEFORMAT </w:instrText>
          </w:r>
          <w:r w:rsidRPr="00ED2A18">
            <w:rPr>
              <w:rFonts w:ascii="宋体" w:eastAsia="宋体" w:hAnsi="宋体"/>
              <w:sz w:val="28"/>
              <w:szCs w:val="28"/>
              <w:rPrChange w:id="445" w:author="dreamsummit" w:date="2020-02-27T09:27:00Z">
                <w:rPr/>
              </w:rPrChange>
            </w:rPr>
            <w:fldChar w:fldCharType="separate"/>
          </w:r>
        </w:ins>
        <w:r w:rsidR="00B24594" w:rsidRPr="00B24594">
          <w:rPr>
            <w:rFonts w:ascii="宋体" w:eastAsia="宋体" w:hAnsi="宋体"/>
            <w:noProof/>
            <w:sz w:val="28"/>
            <w:szCs w:val="28"/>
            <w:lang w:val="zh-CN"/>
          </w:rPr>
          <w:t>-</w:t>
        </w:r>
        <w:r w:rsidR="00B24594">
          <w:rPr>
            <w:rFonts w:ascii="宋体" w:eastAsia="宋体" w:hAnsi="宋体"/>
            <w:noProof/>
            <w:sz w:val="28"/>
            <w:szCs w:val="28"/>
          </w:rPr>
          <w:t xml:space="preserve"> 50 -</w:t>
        </w:r>
        <w:ins w:id="446" w:author="dreamsummit" w:date="2020-02-27T09:27:00Z">
          <w:r w:rsidRPr="00ED2A18">
            <w:rPr>
              <w:rFonts w:ascii="宋体" w:eastAsia="宋体" w:hAnsi="宋体"/>
              <w:sz w:val="28"/>
              <w:szCs w:val="28"/>
              <w:rPrChange w:id="447" w:author="dreamsummit" w:date="2020-02-27T09:27:00Z">
                <w:rPr/>
              </w:rPrChange>
            </w:rPr>
            <w:fldChar w:fldCharType="end"/>
          </w:r>
        </w:ins>
      </w:p>
      <w:customXmlInsRangeStart w:id="448" w:author="dreamsummit" w:date="2020-02-27T09:27:00Z"/>
    </w:sdtContent>
  </w:sdt>
  <w:customXmlInsRangeEnd w:id="4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49" w:author="dreamsummit" w:date="2020-02-27T09:26:00Z"/>
  <w:sdt>
    <w:sdtPr>
      <w:id w:val="2072438526"/>
      <w:docPartObj>
        <w:docPartGallery w:val="Page Numbers (Bottom of Page)"/>
        <w:docPartUnique/>
      </w:docPartObj>
    </w:sdtPr>
    <w:sdtEndPr/>
    <w:sdtContent>
      <w:customXmlInsRangeEnd w:id="449"/>
      <w:p w:rsidR="00ED2A18" w:rsidRDefault="00ED2A18">
        <w:pPr>
          <w:pStyle w:val="a4"/>
          <w:jc w:val="right"/>
          <w:pPrChange w:id="450" w:author="dreamsummit" w:date="2020-02-27T09:26:00Z">
            <w:pPr>
              <w:pStyle w:val="a4"/>
            </w:pPr>
          </w:pPrChange>
        </w:pPr>
        <w:ins w:id="451" w:author="dreamsummit" w:date="2020-02-27T09:26:00Z">
          <w:r w:rsidRPr="00ED2A18">
            <w:rPr>
              <w:rFonts w:ascii="宋体" w:eastAsia="宋体" w:hAnsi="宋体"/>
              <w:sz w:val="28"/>
              <w:szCs w:val="28"/>
              <w:rPrChange w:id="452" w:author="dreamsummit" w:date="2020-02-27T09:26:00Z">
                <w:rPr/>
              </w:rPrChange>
            </w:rPr>
            <w:fldChar w:fldCharType="begin"/>
          </w:r>
          <w:r w:rsidRPr="00ED2A18">
            <w:rPr>
              <w:rFonts w:ascii="宋体" w:eastAsia="宋体" w:hAnsi="宋体"/>
              <w:sz w:val="28"/>
              <w:szCs w:val="28"/>
              <w:rPrChange w:id="453" w:author="dreamsummit" w:date="2020-02-27T09:26:00Z">
                <w:rPr/>
              </w:rPrChange>
            </w:rPr>
            <w:instrText xml:space="preserve"> PAGE   \* MERGEFORMAT </w:instrText>
          </w:r>
          <w:r w:rsidRPr="00ED2A18">
            <w:rPr>
              <w:rFonts w:ascii="宋体" w:eastAsia="宋体" w:hAnsi="宋体"/>
              <w:sz w:val="28"/>
              <w:szCs w:val="28"/>
              <w:rPrChange w:id="454" w:author="dreamsummit" w:date="2020-02-27T09:26:00Z">
                <w:rPr/>
              </w:rPrChange>
            </w:rPr>
            <w:fldChar w:fldCharType="separate"/>
          </w:r>
        </w:ins>
        <w:r w:rsidR="00B24594" w:rsidRPr="00B24594">
          <w:rPr>
            <w:rFonts w:ascii="宋体" w:eastAsia="宋体" w:hAnsi="宋体"/>
            <w:noProof/>
            <w:sz w:val="28"/>
            <w:szCs w:val="28"/>
            <w:lang w:val="zh-CN"/>
          </w:rPr>
          <w:t>-</w:t>
        </w:r>
        <w:r w:rsidR="00B24594">
          <w:rPr>
            <w:rFonts w:ascii="宋体" w:eastAsia="宋体" w:hAnsi="宋体"/>
            <w:noProof/>
            <w:sz w:val="28"/>
            <w:szCs w:val="28"/>
          </w:rPr>
          <w:t xml:space="preserve"> 43 -</w:t>
        </w:r>
        <w:ins w:id="455" w:author="dreamsummit" w:date="2020-02-27T09:26:00Z">
          <w:r w:rsidRPr="00ED2A18">
            <w:rPr>
              <w:rFonts w:ascii="宋体" w:eastAsia="宋体" w:hAnsi="宋体"/>
              <w:sz w:val="28"/>
              <w:szCs w:val="28"/>
              <w:rPrChange w:id="456" w:author="dreamsummit" w:date="2020-02-27T09:26:00Z">
                <w:rPr/>
              </w:rPrChange>
            </w:rPr>
            <w:fldChar w:fldCharType="end"/>
          </w:r>
        </w:ins>
      </w:p>
      <w:customXmlInsRangeStart w:id="457" w:author="dreamsummit" w:date="2020-02-27T09:26:00Z"/>
    </w:sdtContent>
  </w:sdt>
  <w:customXmlInsRangeEnd w:id="4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77" w:author="dreamsummit" w:date="2020-02-27T09:27:00Z"/>
  <w:sdt>
    <w:sdtPr>
      <w:id w:val="2072438536"/>
      <w:docPartObj>
        <w:docPartGallery w:val="Page Numbers (Bottom of Page)"/>
        <w:docPartUnique/>
      </w:docPartObj>
    </w:sdtPr>
    <w:sdtEndPr/>
    <w:sdtContent>
      <w:customXmlInsRangeEnd w:id="677"/>
      <w:p w:rsidR="00ED2A18" w:rsidRDefault="00C816D5">
        <w:pPr>
          <w:pStyle w:val="a4"/>
        </w:pPr>
      </w:p>
      <w:customXmlInsRangeStart w:id="678" w:author="dreamsummit" w:date="2020-02-27T09:27:00Z"/>
    </w:sdtContent>
  </w:sdt>
  <w:customXmlInsRangeEnd w:id="67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79" w:author="dreamsummit" w:date="2020-02-27T09:26:00Z"/>
  <w:sdt>
    <w:sdtPr>
      <w:id w:val="2072438550"/>
      <w:docPartObj>
        <w:docPartGallery w:val="Page Numbers (Bottom of Page)"/>
        <w:docPartUnique/>
      </w:docPartObj>
    </w:sdtPr>
    <w:sdtEndPr/>
    <w:sdtContent>
      <w:customXmlInsRangeEnd w:id="679"/>
      <w:p w:rsidR="00ED2A18" w:rsidRDefault="00B24594">
        <w:pPr>
          <w:pStyle w:val="a4"/>
          <w:jc w:val="right"/>
          <w:pPrChange w:id="680" w:author="dreamsummit" w:date="2020-02-27T09:26:00Z">
            <w:pPr>
              <w:pStyle w:val="a4"/>
            </w:pPr>
          </w:pPrChange>
        </w:pPr>
        <w:ins w:id="681" w:author="dreamsummit" w:date="2020-02-27T09:29:00Z">
          <w:r>
            <w:rPr>
              <w:noProof/>
            </w:rPr>
            <mc:AlternateContent>
              <mc:Choice Requires="wps">
                <w:drawing>
                  <wp:anchor distT="0" distB="0" distL="114300" distR="114300" simplePos="0" relativeHeight="251662336" behindDoc="0" locked="0" layoutInCell="0" allowOverlap="1">
                    <wp:simplePos x="0" y="0"/>
                    <wp:positionH relativeFrom="leftMargin">
                      <wp:posOffset>76200</wp:posOffset>
                    </wp:positionH>
                    <wp:positionV relativeFrom="page">
                      <wp:posOffset>6229350</wp:posOffset>
                    </wp:positionV>
                    <wp:extent cx="762000" cy="895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2072438555"/>
                                  <w:docPartObj>
                                    <w:docPartGallery w:val="Page Numbers (Margins)"/>
                                    <w:docPartUnique/>
                                  </w:docPartObj>
                                </w:sdtPr>
                                <w:sdtEndPr>
                                  <w:rPr>
                                    <w:rFonts w:ascii="宋体" w:eastAsia="宋体" w:hAnsi="宋体"/>
                                    <w:sz w:val="28"/>
                                    <w:szCs w:val="28"/>
                                  </w:rPr>
                                </w:sdtEndPr>
                                <w:sdtContent>
                                  <w:sdt>
                                    <w:sdtPr>
                                      <w:rPr>
                                        <w:rFonts w:asciiTheme="majorHAnsi" w:hAnsiTheme="majorHAnsi"/>
                                        <w:sz w:val="48"/>
                                        <w:szCs w:val="44"/>
                                      </w:rPr>
                                      <w:id w:val="2072438556"/>
                                      <w:docPartObj>
                                        <w:docPartGallery w:val="Page Numbers (Margins)"/>
                                        <w:docPartUnique/>
                                      </w:docPartObj>
                                    </w:sdtPr>
                                    <w:sdtEndPr>
                                      <w:rPr>
                                        <w:rFonts w:ascii="宋体" w:eastAsia="宋体" w:hAnsi="宋体"/>
                                        <w:sz w:val="28"/>
                                        <w:szCs w:val="28"/>
                                      </w:rPr>
                                    </w:sdtEndPr>
                                    <w:sdtContent>
                                      <w:p w:rsidR="00ED2A18" w:rsidRDefault="00ED2A18">
                                        <w:pPr>
                                          <w:jc w:val="center"/>
                                          <w:rPr>
                                            <w:rFonts w:asciiTheme="majorHAnsi" w:hAnsiTheme="majorHAnsi"/>
                                            <w:sz w:val="48"/>
                                            <w:szCs w:val="44"/>
                                            <w:rPrChange w:id="682" w:author="Unknown">
                                              <w:rPr/>
                                            </w:rPrChange>
                                          </w:rPr>
                                        </w:pPr>
                                        <w:r w:rsidRPr="00ED2A18">
                                          <w:rPr>
                                            <w:rFonts w:ascii="宋体" w:eastAsia="宋体" w:hAnsi="宋体"/>
                                            <w:sz w:val="28"/>
                                            <w:szCs w:val="28"/>
                                            <w:rPrChange w:id="683" w:author="dreamsummit" w:date="2020-02-27T09:29:00Z">
                                              <w:rPr/>
                                            </w:rPrChange>
                                          </w:rPr>
                                          <w:fldChar w:fldCharType="begin"/>
                                        </w:r>
                                        <w:r w:rsidRPr="00ED2A18">
                                          <w:rPr>
                                            <w:rFonts w:ascii="宋体" w:eastAsia="宋体" w:hAnsi="宋体"/>
                                            <w:sz w:val="28"/>
                                            <w:szCs w:val="28"/>
                                            <w:rPrChange w:id="684" w:author="dreamsummit" w:date="2020-02-27T09:29:00Z">
                                              <w:rPr/>
                                            </w:rPrChange>
                                          </w:rPr>
                                          <w:instrText xml:space="preserve"> PAGE   \* MERGEFORMAT </w:instrText>
                                        </w:r>
                                        <w:r w:rsidRPr="00ED2A18">
                                          <w:rPr>
                                            <w:rFonts w:ascii="宋体" w:eastAsia="宋体" w:hAnsi="宋体"/>
                                            <w:sz w:val="28"/>
                                            <w:szCs w:val="28"/>
                                            <w:rPrChange w:id="685" w:author="dreamsummit" w:date="2020-02-27T09:29:00Z">
                                              <w:rPr/>
                                            </w:rPrChange>
                                          </w:rPr>
                                          <w:fldChar w:fldCharType="separate"/>
                                        </w:r>
                                        <w:r w:rsidR="00B24594" w:rsidRPr="00B24594">
                                          <w:rPr>
                                            <w:rFonts w:ascii="宋体" w:eastAsia="宋体" w:hAnsi="宋体"/>
                                            <w:noProof/>
                                            <w:sz w:val="28"/>
                                            <w:szCs w:val="28"/>
                                            <w:lang w:val="zh-CN"/>
                                          </w:rPr>
                                          <w:t>-</w:t>
                                        </w:r>
                                        <w:r w:rsidR="00B24594">
                                          <w:rPr>
                                            <w:rFonts w:ascii="宋体" w:eastAsia="宋体" w:hAnsi="宋体"/>
                                            <w:noProof/>
                                            <w:sz w:val="28"/>
                                            <w:szCs w:val="28"/>
                                          </w:rPr>
                                          <w:t xml:space="preserve"> 53 -</w:t>
                                        </w:r>
                                        <w:r w:rsidRPr="00ED2A18">
                                          <w:rPr>
                                            <w:rFonts w:ascii="宋体" w:eastAsia="宋体" w:hAnsi="宋体"/>
                                            <w:sz w:val="28"/>
                                            <w:szCs w:val="28"/>
                                            <w:rPrChange w:id="686" w:author="dreamsummit" w:date="2020-02-27T09:29:00Z">
                                              <w:rPr/>
                                            </w:rPrChange>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pt;margin-top:490.5pt;width:60pt;height:70.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" o:allowincell="f" stroked="f">
                    <v:textbox style="layout-flow:vertical">
                      <w:txbxContent>
                        <w:sdt>
                          <w:sdtPr>
                            <w:rPr>
                              <w:rFonts w:asciiTheme="majorHAnsi" w:hAnsiTheme="majorHAnsi"/>
                              <w:sz w:val="48"/>
                              <w:szCs w:val="44"/>
                            </w:rPr>
                            <w:id w:val="2072438555"/>
                            <w:docPartObj>
                              <w:docPartGallery w:val="Page Numbers (Margins)"/>
                              <w:docPartUnique/>
                            </w:docPartObj>
                          </w:sdtPr>
                          <w:sdtEndPr>
                            <w:rPr>
                              <w:rFonts w:ascii="宋体" w:eastAsia="宋体" w:hAnsi="宋体"/>
                              <w:sz w:val="28"/>
                              <w:szCs w:val="28"/>
                            </w:rPr>
                          </w:sdtEndPr>
                          <w:sdtContent>
                            <w:sdt>
                              <w:sdtPr>
                                <w:rPr>
                                  <w:rFonts w:asciiTheme="majorHAnsi" w:hAnsiTheme="majorHAnsi"/>
                                  <w:sz w:val="48"/>
                                  <w:szCs w:val="44"/>
                                </w:rPr>
                                <w:id w:val="2072438556"/>
                                <w:docPartObj>
                                  <w:docPartGallery w:val="Page Numbers (Margins)"/>
                                  <w:docPartUnique/>
                                </w:docPartObj>
                              </w:sdtPr>
                              <w:sdtEndPr>
                                <w:rPr>
                                  <w:rFonts w:ascii="宋体" w:eastAsia="宋体" w:hAnsi="宋体"/>
                                  <w:sz w:val="28"/>
                                  <w:szCs w:val="28"/>
                                </w:rPr>
                              </w:sdtEndPr>
                              <w:sdtContent>
                                <w:p w:rsidR="00ED2A18" w:rsidRDefault="00ED2A18">
                                  <w:pPr>
                                    <w:jc w:val="center"/>
                                    <w:rPr>
                                      <w:rFonts w:asciiTheme="majorHAnsi" w:hAnsiTheme="majorHAnsi"/>
                                      <w:sz w:val="48"/>
                                      <w:szCs w:val="44"/>
                                      <w:rPrChange w:id="687" w:author="Unknown">
                                        <w:rPr/>
                                      </w:rPrChange>
                                    </w:rPr>
                                  </w:pPr>
                                  <w:r w:rsidRPr="00ED2A18">
                                    <w:rPr>
                                      <w:rFonts w:ascii="宋体" w:eastAsia="宋体" w:hAnsi="宋体"/>
                                      <w:sz w:val="28"/>
                                      <w:szCs w:val="28"/>
                                      <w:rPrChange w:id="688" w:author="dreamsummit" w:date="2020-02-27T09:29:00Z">
                                        <w:rPr/>
                                      </w:rPrChange>
                                    </w:rPr>
                                    <w:fldChar w:fldCharType="begin"/>
                                  </w:r>
                                  <w:r w:rsidRPr="00ED2A18">
                                    <w:rPr>
                                      <w:rFonts w:ascii="宋体" w:eastAsia="宋体" w:hAnsi="宋体"/>
                                      <w:sz w:val="28"/>
                                      <w:szCs w:val="28"/>
                                      <w:rPrChange w:id="689" w:author="dreamsummit" w:date="2020-02-27T09:29:00Z">
                                        <w:rPr/>
                                      </w:rPrChange>
                                    </w:rPr>
                                    <w:instrText xml:space="preserve"> PAGE   \* MERGEFORMAT </w:instrText>
                                  </w:r>
                                  <w:r w:rsidRPr="00ED2A18">
                                    <w:rPr>
                                      <w:rFonts w:ascii="宋体" w:eastAsia="宋体" w:hAnsi="宋体"/>
                                      <w:sz w:val="28"/>
                                      <w:szCs w:val="28"/>
                                      <w:rPrChange w:id="690" w:author="dreamsummit" w:date="2020-02-27T09:29:00Z">
                                        <w:rPr/>
                                      </w:rPrChange>
                                    </w:rPr>
                                    <w:fldChar w:fldCharType="separate"/>
                                  </w:r>
                                  <w:r w:rsidR="00B24594" w:rsidRPr="00B24594">
                                    <w:rPr>
                                      <w:rFonts w:ascii="宋体" w:eastAsia="宋体" w:hAnsi="宋体"/>
                                      <w:noProof/>
                                      <w:sz w:val="28"/>
                                      <w:szCs w:val="28"/>
                                      <w:lang w:val="zh-CN"/>
                                    </w:rPr>
                                    <w:t>-</w:t>
                                  </w:r>
                                  <w:r w:rsidR="00B24594">
                                    <w:rPr>
                                      <w:rFonts w:ascii="宋体" w:eastAsia="宋体" w:hAnsi="宋体"/>
                                      <w:noProof/>
                                      <w:sz w:val="28"/>
                                      <w:szCs w:val="28"/>
                                    </w:rPr>
                                    <w:t xml:space="preserve"> 53 -</w:t>
                                  </w:r>
                                  <w:r w:rsidRPr="00ED2A18">
                                    <w:rPr>
                                      <w:rFonts w:ascii="宋体" w:eastAsia="宋体" w:hAnsi="宋体"/>
                                      <w:sz w:val="28"/>
                                      <w:szCs w:val="28"/>
                                      <w:rPrChange w:id="691" w:author="dreamsummit" w:date="2020-02-27T09:29:00Z">
                                        <w:rPr/>
                                      </w:rPrChange>
                                    </w:rPr>
                                    <w:fldChar w:fldCharType="end"/>
                                  </w:r>
                                </w:p>
                              </w:sdtContent>
                            </w:sdt>
                          </w:sdtContent>
                        </w:sdt>
                      </w:txbxContent>
                    </v:textbox>
                    <w10:wrap anchorx="margin" anchory="page"/>
                  </v:rect>
                </w:pict>
              </mc:Fallback>
            </mc:AlternateContent>
          </w:r>
        </w:ins>
      </w:p>
      <w:customXmlInsRangeStart w:id="692" w:author="dreamsummit" w:date="2020-02-27T09:26:00Z"/>
    </w:sdtContent>
  </w:sdt>
  <w:customXmlInsRangeEnd w:id="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D5" w:rsidRDefault="00C816D5" w:rsidP="00262B79">
      <w:r>
        <w:separator/>
      </w:r>
    </w:p>
  </w:footnote>
  <w:footnote w:type="continuationSeparator" w:id="0">
    <w:p w:rsidR="00C816D5" w:rsidRDefault="00C816D5" w:rsidP="0026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62" w:author="dreamsummit" w:date="2020-02-27T09:29:00Z"/>
  <w:sdt>
    <w:sdtPr>
      <w:id w:val="2072438537"/>
      <w:docPartObj>
        <w:docPartGallery w:val="Page Numbers (Margins)"/>
        <w:docPartUnique/>
      </w:docPartObj>
    </w:sdtPr>
    <w:sdtEndPr/>
    <w:sdtContent>
      <w:customXmlInsRangeEnd w:id="662"/>
      <w:p w:rsidR="00ED2A18" w:rsidRDefault="00B24594">
        <w:pPr>
          <w:pStyle w:val="a3"/>
          <w:pBdr>
            <w:bottom w:val="none" w:sz="0" w:space="0" w:color="auto"/>
          </w:pBdr>
          <w:pPrChange w:id="663" w:author="dreamsummit" w:date="2020-02-27T09:30:00Z">
            <w:pPr>
              <w:pStyle w:val="a3"/>
            </w:pPr>
          </w:pPrChange>
        </w:pPr>
        <w:ins w:id="664" w:author="dreamsummit" w:date="2020-02-27T09:29:00Z">
          <w:r>
            <w:rPr>
              <w:noProof/>
            </w:rPr>
            <mc:AlternateContent>
              <mc:Choice Requires="wps">
                <w:drawing>
                  <wp:anchor distT="0" distB="0" distL="114300" distR="114300" simplePos="0" relativeHeight="251660288" behindDoc="0" locked="0" layoutInCell="0" allowOverlap="1">
                    <wp:simplePos x="0" y="0"/>
                    <wp:positionH relativeFrom="leftMargin">
                      <wp:posOffset>133350</wp:posOffset>
                    </wp:positionH>
                    <wp:positionV relativeFrom="page">
                      <wp:posOffset>600075</wp:posOffset>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71360697"/>
                                  <w:docPartObj>
                                    <w:docPartGallery w:val="Page Numbers (Margins)"/>
                                    <w:docPartUnique/>
                                  </w:docPartObj>
                                </w:sdtPr>
                                <w:sdtEndPr>
                                  <w:rPr>
                                    <w:rFonts w:ascii="宋体" w:eastAsia="宋体" w:hAnsi="宋体"/>
                                    <w:sz w:val="28"/>
                                    <w:szCs w:val="28"/>
                                  </w:rPr>
                                </w:sdtEndPr>
                                <w:sdtContent>
                                  <w:sdt>
                                    <w:sdtPr>
                                      <w:rPr>
                                        <w:rFonts w:asciiTheme="majorHAnsi" w:hAnsiTheme="majorHAnsi"/>
                                        <w:sz w:val="48"/>
                                        <w:szCs w:val="44"/>
                                      </w:rPr>
                                      <w:id w:val="171360698"/>
                                      <w:docPartObj>
                                        <w:docPartGallery w:val="Page Numbers (Margins)"/>
                                        <w:docPartUnique/>
                                      </w:docPartObj>
                                    </w:sdtPr>
                                    <w:sdtEndPr>
                                      <w:rPr>
                                        <w:rFonts w:ascii="宋体" w:eastAsia="宋体" w:hAnsi="宋体"/>
                                        <w:sz w:val="28"/>
                                        <w:szCs w:val="28"/>
                                      </w:rPr>
                                    </w:sdtEndPr>
                                    <w:sdtContent>
                                      <w:p w:rsidR="00ED2A18" w:rsidRDefault="00ED2A18">
                                        <w:pPr>
                                          <w:jc w:val="center"/>
                                          <w:rPr>
                                            <w:rFonts w:asciiTheme="majorHAnsi" w:hAnsiTheme="majorHAnsi"/>
                                            <w:sz w:val="48"/>
                                            <w:szCs w:val="44"/>
                                            <w:rPrChange w:id="665" w:author="Unknown">
                                              <w:rPr/>
                                            </w:rPrChange>
                                          </w:rPr>
                                        </w:pPr>
                                        <w:r w:rsidRPr="00ED2A18">
                                          <w:rPr>
                                            <w:rFonts w:ascii="宋体" w:eastAsia="宋体" w:hAnsi="宋体"/>
                                            <w:sz w:val="28"/>
                                            <w:szCs w:val="28"/>
                                            <w:rPrChange w:id="666" w:author="dreamsummit" w:date="2020-02-27T09:29:00Z">
                                              <w:rPr/>
                                            </w:rPrChange>
                                          </w:rPr>
                                          <w:fldChar w:fldCharType="begin"/>
                                        </w:r>
                                        <w:r w:rsidRPr="00ED2A18">
                                          <w:rPr>
                                            <w:rFonts w:ascii="宋体" w:eastAsia="宋体" w:hAnsi="宋体"/>
                                            <w:sz w:val="28"/>
                                            <w:szCs w:val="28"/>
                                            <w:rPrChange w:id="667" w:author="dreamsummit" w:date="2020-02-27T09:29:00Z">
                                              <w:rPr/>
                                            </w:rPrChange>
                                          </w:rPr>
                                          <w:instrText xml:space="preserve"> PAGE   \* MERGEFORMAT </w:instrText>
                                        </w:r>
                                        <w:r w:rsidRPr="00ED2A18">
                                          <w:rPr>
                                            <w:rFonts w:ascii="宋体" w:eastAsia="宋体" w:hAnsi="宋体"/>
                                            <w:sz w:val="28"/>
                                            <w:szCs w:val="28"/>
                                            <w:rPrChange w:id="668" w:author="dreamsummit" w:date="2020-02-27T09:29:00Z">
                                              <w:rPr/>
                                            </w:rPrChange>
                                          </w:rPr>
                                          <w:fldChar w:fldCharType="separate"/>
                                        </w:r>
                                        <w:r w:rsidR="00B24594" w:rsidRPr="00B24594">
                                          <w:rPr>
                                            <w:rFonts w:ascii="宋体" w:eastAsia="宋体" w:hAnsi="宋体"/>
                                            <w:noProof/>
                                            <w:sz w:val="28"/>
                                            <w:szCs w:val="28"/>
                                            <w:lang w:val="zh-CN"/>
                                          </w:rPr>
                                          <w:t>-</w:t>
                                        </w:r>
                                        <w:r w:rsidR="00B24594">
                                          <w:rPr>
                                            <w:rFonts w:ascii="宋体" w:eastAsia="宋体" w:hAnsi="宋体"/>
                                            <w:noProof/>
                                            <w:sz w:val="28"/>
                                            <w:szCs w:val="28"/>
                                          </w:rPr>
                                          <w:t xml:space="preserve"> 54 -</w:t>
                                        </w:r>
                                        <w:r w:rsidRPr="00ED2A18">
                                          <w:rPr>
                                            <w:rFonts w:ascii="宋体" w:eastAsia="宋体" w:hAnsi="宋体"/>
                                            <w:sz w:val="28"/>
                                            <w:szCs w:val="28"/>
                                            <w:rPrChange w:id="669" w:author="dreamsummit" w:date="2020-02-27T09:29:00Z">
                                              <w:rPr/>
                                            </w:rPrChange>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5pt;margin-top:47.25pt;width:60pt;height:70.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" o:allowincell="f" stroked="f">
                    <v:textbox style="layout-flow:vertical">
                      <w:txbxContent>
                        <w:sdt>
                          <w:sdtPr>
                            <w:rPr>
                              <w:rFonts w:asciiTheme="majorHAnsi" w:hAnsiTheme="majorHAnsi"/>
                              <w:sz w:val="48"/>
                              <w:szCs w:val="44"/>
                            </w:rPr>
                            <w:id w:val="171360697"/>
                            <w:docPartObj>
                              <w:docPartGallery w:val="Page Numbers (Margins)"/>
                              <w:docPartUnique/>
                            </w:docPartObj>
                          </w:sdtPr>
                          <w:sdtEndPr>
                            <w:rPr>
                              <w:rFonts w:ascii="宋体" w:eastAsia="宋体" w:hAnsi="宋体"/>
                              <w:sz w:val="28"/>
                              <w:szCs w:val="28"/>
                            </w:rPr>
                          </w:sdtEndPr>
                          <w:sdtContent>
                            <w:sdt>
                              <w:sdtPr>
                                <w:rPr>
                                  <w:rFonts w:asciiTheme="majorHAnsi" w:hAnsiTheme="majorHAnsi"/>
                                  <w:sz w:val="48"/>
                                  <w:szCs w:val="44"/>
                                </w:rPr>
                                <w:id w:val="171360698"/>
                                <w:docPartObj>
                                  <w:docPartGallery w:val="Page Numbers (Margins)"/>
                                  <w:docPartUnique/>
                                </w:docPartObj>
                              </w:sdtPr>
                              <w:sdtEndPr>
                                <w:rPr>
                                  <w:rFonts w:ascii="宋体" w:eastAsia="宋体" w:hAnsi="宋体"/>
                                  <w:sz w:val="28"/>
                                  <w:szCs w:val="28"/>
                                </w:rPr>
                              </w:sdtEndPr>
                              <w:sdtContent>
                                <w:p w:rsidR="00ED2A18" w:rsidRDefault="00ED2A18">
                                  <w:pPr>
                                    <w:jc w:val="center"/>
                                    <w:rPr>
                                      <w:rFonts w:asciiTheme="majorHAnsi" w:hAnsiTheme="majorHAnsi"/>
                                      <w:sz w:val="48"/>
                                      <w:szCs w:val="44"/>
                                      <w:rPrChange w:id="670" w:author="Unknown">
                                        <w:rPr/>
                                      </w:rPrChange>
                                    </w:rPr>
                                  </w:pPr>
                                  <w:r w:rsidRPr="00ED2A18">
                                    <w:rPr>
                                      <w:rFonts w:ascii="宋体" w:eastAsia="宋体" w:hAnsi="宋体"/>
                                      <w:sz w:val="28"/>
                                      <w:szCs w:val="28"/>
                                      <w:rPrChange w:id="671" w:author="dreamsummit" w:date="2020-02-27T09:29:00Z">
                                        <w:rPr/>
                                      </w:rPrChange>
                                    </w:rPr>
                                    <w:fldChar w:fldCharType="begin"/>
                                  </w:r>
                                  <w:r w:rsidRPr="00ED2A18">
                                    <w:rPr>
                                      <w:rFonts w:ascii="宋体" w:eastAsia="宋体" w:hAnsi="宋体"/>
                                      <w:sz w:val="28"/>
                                      <w:szCs w:val="28"/>
                                      <w:rPrChange w:id="672" w:author="dreamsummit" w:date="2020-02-27T09:29:00Z">
                                        <w:rPr/>
                                      </w:rPrChange>
                                    </w:rPr>
                                    <w:instrText xml:space="preserve"> PAGE   \* MERGEFORMAT </w:instrText>
                                  </w:r>
                                  <w:r w:rsidRPr="00ED2A18">
                                    <w:rPr>
                                      <w:rFonts w:ascii="宋体" w:eastAsia="宋体" w:hAnsi="宋体"/>
                                      <w:sz w:val="28"/>
                                      <w:szCs w:val="28"/>
                                      <w:rPrChange w:id="673" w:author="dreamsummit" w:date="2020-02-27T09:29:00Z">
                                        <w:rPr/>
                                      </w:rPrChange>
                                    </w:rPr>
                                    <w:fldChar w:fldCharType="separate"/>
                                  </w:r>
                                  <w:r w:rsidR="00B24594" w:rsidRPr="00B24594">
                                    <w:rPr>
                                      <w:rFonts w:ascii="宋体" w:eastAsia="宋体" w:hAnsi="宋体"/>
                                      <w:noProof/>
                                      <w:sz w:val="28"/>
                                      <w:szCs w:val="28"/>
                                      <w:lang w:val="zh-CN"/>
                                    </w:rPr>
                                    <w:t>-</w:t>
                                  </w:r>
                                  <w:r w:rsidR="00B24594">
                                    <w:rPr>
                                      <w:rFonts w:ascii="宋体" w:eastAsia="宋体" w:hAnsi="宋体"/>
                                      <w:noProof/>
                                      <w:sz w:val="28"/>
                                      <w:szCs w:val="28"/>
                                    </w:rPr>
                                    <w:t xml:space="preserve"> 54 -</w:t>
                                  </w:r>
                                  <w:r w:rsidRPr="00ED2A18">
                                    <w:rPr>
                                      <w:rFonts w:ascii="宋体" w:eastAsia="宋体" w:hAnsi="宋体"/>
                                      <w:sz w:val="28"/>
                                      <w:szCs w:val="28"/>
                                      <w:rPrChange w:id="674" w:author="dreamsummit" w:date="2020-02-27T09:29:00Z">
                                        <w:rPr/>
                                      </w:rPrChange>
                                    </w:rPr>
                                    <w:fldChar w:fldCharType="end"/>
                                  </w:r>
                                </w:p>
                              </w:sdtContent>
                            </w:sdt>
                          </w:sdtContent>
                        </w:sdt>
                      </w:txbxContent>
                    </v:textbox>
                    <w10:wrap anchorx="margin" anchory="page"/>
                  </v:rect>
                </w:pict>
              </mc:Fallback>
            </mc:AlternateContent>
          </w:r>
        </w:ins>
      </w:p>
      <w:customXmlInsRangeStart w:id="675" w:author="dreamsummit" w:date="2020-02-27T09:29:00Z"/>
    </w:sdtContent>
  </w:sdt>
  <w:customXmlInsRangeEnd w:id="6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18" w:rsidRDefault="00ED2A18">
    <w:pPr>
      <w:pStyle w:val="a3"/>
      <w:pBdr>
        <w:bottom w:val="none" w:sz="0" w:space="0" w:color="auto"/>
      </w:pBdr>
      <w:pPrChange w:id="676" w:author="dreamsummit" w:date="2020-02-27T09:31:00Z">
        <w:pPr>
          <w:pStyle w:val="a3"/>
        </w:pPr>
      </w:pPrChang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jh">
    <w15:presenceInfo w15:providerId="None" w15:userId="hj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79"/>
    <w:rsid w:val="00026ECE"/>
    <w:rsid w:val="000308F8"/>
    <w:rsid w:val="0004688D"/>
    <w:rsid w:val="00051BF5"/>
    <w:rsid w:val="00080941"/>
    <w:rsid w:val="000C0AFD"/>
    <w:rsid w:val="000C6680"/>
    <w:rsid w:val="000E2CE4"/>
    <w:rsid w:val="000F12CA"/>
    <w:rsid w:val="000F4138"/>
    <w:rsid w:val="000F4787"/>
    <w:rsid w:val="001043F9"/>
    <w:rsid w:val="00117886"/>
    <w:rsid w:val="0013263C"/>
    <w:rsid w:val="00134245"/>
    <w:rsid w:val="00142115"/>
    <w:rsid w:val="00155E7C"/>
    <w:rsid w:val="0016777A"/>
    <w:rsid w:val="001944AA"/>
    <w:rsid w:val="0019799F"/>
    <w:rsid w:val="001B18B9"/>
    <w:rsid w:val="002055EB"/>
    <w:rsid w:val="00222C3F"/>
    <w:rsid w:val="00230213"/>
    <w:rsid w:val="0023723D"/>
    <w:rsid w:val="00243CD4"/>
    <w:rsid w:val="00245002"/>
    <w:rsid w:val="00246B40"/>
    <w:rsid w:val="00251533"/>
    <w:rsid w:val="00251A2E"/>
    <w:rsid w:val="00254AD3"/>
    <w:rsid w:val="00262B79"/>
    <w:rsid w:val="00275E39"/>
    <w:rsid w:val="00290792"/>
    <w:rsid w:val="0029150F"/>
    <w:rsid w:val="00293148"/>
    <w:rsid w:val="002C6415"/>
    <w:rsid w:val="002D0876"/>
    <w:rsid w:val="002E6F3A"/>
    <w:rsid w:val="002F778C"/>
    <w:rsid w:val="00321633"/>
    <w:rsid w:val="003227CE"/>
    <w:rsid w:val="00326839"/>
    <w:rsid w:val="00327CFC"/>
    <w:rsid w:val="0033628F"/>
    <w:rsid w:val="003628F6"/>
    <w:rsid w:val="00363A3C"/>
    <w:rsid w:val="00365BB1"/>
    <w:rsid w:val="00383406"/>
    <w:rsid w:val="00384D51"/>
    <w:rsid w:val="00390B7F"/>
    <w:rsid w:val="003912B4"/>
    <w:rsid w:val="003B0A38"/>
    <w:rsid w:val="003C280B"/>
    <w:rsid w:val="003D3415"/>
    <w:rsid w:val="003E170F"/>
    <w:rsid w:val="00415AB3"/>
    <w:rsid w:val="0041720E"/>
    <w:rsid w:val="00424DE9"/>
    <w:rsid w:val="004273C4"/>
    <w:rsid w:val="00430AF0"/>
    <w:rsid w:val="00431C5C"/>
    <w:rsid w:val="004321EB"/>
    <w:rsid w:val="00470688"/>
    <w:rsid w:val="0047204B"/>
    <w:rsid w:val="004872B3"/>
    <w:rsid w:val="004A7DCD"/>
    <w:rsid w:val="004B4AD6"/>
    <w:rsid w:val="004C016D"/>
    <w:rsid w:val="004C35B1"/>
    <w:rsid w:val="004D3BF8"/>
    <w:rsid w:val="004D7591"/>
    <w:rsid w:val="004F3F10"/>
    <w:rsid w:val="004F580A"/>
    <w:rsid w:val="00501916"/>
    <w:rsid w:val="00501C09"/>
    <w:rsid w:val="005109DA"/>
    <w:rsid w:val="005162EF"/>
    <w:rsid w:val="00553521"/>
    <w:rsid w:val="005660D2"/>
    <w:rsid w:val="00581E46"/>
    <w:rsid w:val="005A03A8"/>
    <w:rsid w:val="005A06CE"/>
    <w:rsid w:val="005A11F9"/>
    <w:rsid w:val="005B6364"/>
    <w:rsid w:val="005C7841"/>
    <w:rsid w:val="005D4086"/>
    <w:rsid w:val="005E48D9"/>
    <w:rsid w:val="005E4E97"/>
    <w:rsid w:val="005E7186"/>
    <w:rsid w:val="00607934"/>
    <w:rsid w:val="00612161"/>
    <w:rsid w:val="00633A65"/>
    <w:rsid w:val="0065530A"/>
    <w:rsid w:val="00657E9E"/>
    <w:rsid w:val="00677699"/>
    <w:rsid w:val="00677DF3"/>
    <w:rsid w:val="00680C73"/>
    <w:rsid w:val="006B3A7D"/>
    <w:rsid w:val="006C08B6"/>
    <w:rsid w:val="006D2A5B"/>
    <w:rsid w:val="006E2392"/>
    <w:rsid w:val="006F21C2"/>
    <w:rsid w:val="006F7BB3"/>
    <w:rsid w:val="007103EA"/>
    <w:rsid w:val="00712D22"/>
    <w:rsid w:val="00731AC2"/>
    <w:rsid w:val="00741095"/>
    <w:rsid w:val="00757049"/>
    <w:rsid w:val="007579F2"/>
    <w:rsid w:val="00765B3F"/>
    <w:rsid w:val="007679AC"/>
    <w:rsid w:val="007864BF"/>
    <w:rsid w:val="0078728D"/>
    <w:rsid w:val="007945B0"/>
    <w:rsid w:val="007B044A"/>
    <w:rsid w:val="007C2334"/>
    <w:rsid w:val="007D2AB3"/>
    <w:rsid w:val="00802CE1"/>
    <w:rsid w:val="0080353E"/>
    <w:rsid w:val="008076E2"/>
    <w:rsid w:val="00820FD1"/>
    <w:rsid w:val="008262D2"/>
    <w:rsid w:val="00826B00"/>
    <w:rsid w:val="00862DCA"/>
    <w:rsid w:val="008804B1"/>
    <w:rsid w:val="00893609"/>
    <w:rsid w:val="00896647"/>
    <w:rsid w:val="008A2936"/>
    <w:rsid w:val="008D1D7A"/>
    <w:rsid w:val="008E127E"/>
    <w:rsid w:val="00905695"/>
    <w:rsid w:val="00953069"/>
    <w:rsid w:val="00954268"/>
    <w:rsid w:val="009744C5"/>
    <w:rsid w:val="00997483"/>
    <w:rsid w:val="009D06BD"/>
    <w:rsid w:val="009D4A02"/>
    <w:rsid w:val="009D709A"/>
    <w:rsid w:val="009F09DB"/>
    <w:rsid w:val="00A023E4"/>
    <w:rsid w:val="00A030CE"/>
    <w:rsid w:val="00A20E76"/>
    <w:rsid w:val="00A21DB8"/>
    <w:rsid w:val="00A26B8D"/>
    <w:rsid w:val="00A54FD5"/>
    <w:rsid w:val="00A57146"/>
    <w:rsid w:val="00A731DB"/>
    <w:rsid w:val="00A7478D"/>
    <w:rsid w:val="00A77408"/>
    <w:rsid w:val="00A91717"/>
    <w:rsid w:val="00A96289"/>
    <w:rsid w:val="00AB275B"/>
    <w:rsid w:val="00AB315A"/>
    <w:rsid w:val="00AC220E"/>
    <w:rsid w:val="00AD6048"/>
    <w:rsid w:val="00AF19D6"/>
    <w:rsid w:val="00B122A6"/>
    <w:rsid w:val="00B16448"/>
    <w:rsid w:val="00B20A23"/>
    <w:rsid w:val="00B229D2"/>
    <w:rsid w:val="00B24594"/>
    <w:rsid w:val="00B5522A"/>
    <w:rsid w:val="00B97DB9"/>
    <w:rsid w:val="00BB0E63"/>
    <w:rsid w:val="00BB75FD"/>
    <w:rsid w:val="00BC4817"/>
    <w:rsid w:val="00BF1918"/>
    <w:rsid w:val="00BF3FD4"/>
    <w:rsid w:val="00C05EAA"/>
    <w:rsid w:val="00C26995"/>
    <w:rsid w:val="00C37ABE"/>
    <w:rsid w:val="00C45935"/>
    <w:rsid w:val="00C52BA5"/>
    <w:rsid w:val="00C63201"/>
    <w:rsid w:val="00C816D5"/>
    <w:rsid w:val="00C91D99"/>
    <w:rsid w:val="00C9499E"/>
    <w:rsid w:val="00CB6D2E"/>
    <w:rsid w:val="00CD2E85"/>
    <w:rsid w:val="00CF0457"/>
    <w:rsid w:val="00D00B32"/>
    <w:rsid w:val="00D04BAB"/>
    <w:rsid w:val="00D15D1B"/>
    <w:rsid w:val="00D20631"/>
    <w:rsid w:val="00D20C2C"/>
    <w:rsid w:val="00D47C8C"/>
    <w:rsid w:val="00D65E98"/>
    <w:rsid w:val="00D735BE"/>
    <w:rsid w:val="00D74F87"/>
    <w:rsid w:val="00DD4A54"/>
    <w:rsid w:val="00DD5739"/>
    <w:rsid w:val="00DF0794"/>
    <w:rsid w:val="00DF5442"/>
    <w:rsid w:val="00E04F8B"/>
    <w:rsid w:val="00E15494"/>
    <w:rsid w:val="00E157AA"/>
    <w:rsid w:val="00E3000A"/>
    <w:rsid w:val="00E50DA5"/>
    <w:rsid w:val="00E549B8"/>
    <w:rsid w:val="00E75585"/>
    <w:rsid w:val="00ED2A18"/>
    <w:rsid w:val="00EE126C"/>
    <w:rsid w:val="00F03A93"/>
    <w:rsid w:val="00F06455"/>
    <w:rsid w:val="00F13721"/>
    <w:rsid w:val="00F13F8B"/>
    <w:rsid w:val="00F14AD8"/>
    <w:rsid w:val="00F421AE"/>
    <w:rsid w:val="00F608A0"/>
    <w:rsid w:val="00F61002"/>
    <w:rsid w:val="00F65688"/>
    <w:rsid w:val="00F83408"/>
    <w:rsid w:val="00F9065A"/>
    <w:rsid w:val="00F96D1A"/>
    <w:rsid w:val="00F97510"/>
    <w:rsid w:val="00FB10D2"/>
    <w:rsid w:val="00FB17A7"/>
    <w:rsid w:val="00FB3BF9"/>
    <w:rsid w:val="00FD3A13"/>
    <w:rsid w:val="00FD4686"/>
    <w:rsid w:val="00FD47F7"/>
    <w:rsid w:val="00FE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2976-6A29-441B-8789-0520D0C2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B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B79"/>
    <w:rPr>
      <w:sz w:val="18"/>
      <w:szCs w:val="18"/>
    </w:rPr>
  </w:style>
  <w:style w:type="paragraph" w:styleId="a4">
    <w:name w:val="footer"/>
    <w:basedOn w:val="a"/>
    <w:link w:val="Char0"/>
    <w:uiPriority w:val="99"/>
    <w:unhideWhenUsed/>
    <w:rsid w:val="00262B79"/>
    <w:pPr>
      <w:tabs>
        <w:tab w:val="center" w:pos="4153"/>
        <w:tab w:val="right" w:pos="8306"/>
      </w:tabs>
      <w:snapToGrid w:val="0"/>
      <w:jc w:val="left"/>
    </w:pPr>
    <w:rPr>
      <w:sz w:val="18"/>
      <w:szCs w:val="18"/>
    </w:rPr>
  </w:style>
  <w:style w:type="character" w:customStyle="1" w:styleId="Char0">
    <w:name w:val="页脚 Char"/>
    <w:basedOn w:val="a0"/>
    <w:link w:val="a4"/>
    <w:uiPriority w:val="99"/>
    <w:rsid w:val="00262B79"/>
    <w:rPr>
      <w:sz w:val="18"/>
      <w:szCs w:val="18"/>
    </w:rPr>
  </w:style>
  <w:style w:type="paragraph" w:styleId="a5">
    <w:name w:val="Normal (Web)"/>
    <w:basedOn w:val="a"/>
    <w:uiPriority w:val="99"/>
    <w:unhideWhenUsed/>
    <w:rsid w:val="00D735BE"/>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D735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D2AB3"/>
    <w:pPr>
      <w:ind w:firstLineChars="200" w:firstLine="420"/>
    </w:pPr>
  </w:style>
  <w:style w:type="paragraph" w:styleId="a8">
    <w:name w:val="Balloon Text"/>
    <w:basedOn w:val="a"/>
    <w:link w:val="Char1"/>
    <w:uiPriority w:val="99"/>
    <w:semiHidden/>
    <w:unhideWhenUsed/>
    <w:rsid w:val="00FD3A13"/>
    <w:rPr>
      <w:sz w:val="18"/>
      <w:szCs w:val="18"/>
    </w:rPr>
  </w:style>
  <w:style w:type="character" w:customStyle="1" w:styleId="Char1">
    <w:name w:val="批注框文本 Char"/>
    <w:basedOn w:val="a0"/>
    <w:link w:val="a8"/>
    <w:uiPriority w:val="99"/>
    <w:semiHidden/>
    <w:rsid w:val="00FD3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CEA9-CCF3-457D-BF65-71C1F4DA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旭坤 楊</cp:lastModifiedBy>
  <cp:revision>2</cp:revision>
  <dcterms:created xsi:type="dcterms:W3CDTF">2020-03-24T01:46:00Z</dcterms:created>
  <dcterms:modified xsi:type="dcterms:W3CDTF">2020-03-24T01:46:00Z</dcterms:modified>
</cp:coreProperties>
</file>